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024A" w14:textId="030D783E" w:rsidR="006C3509" w:rsidRDefault="00FF298C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del w:id="1" w:author="Kołacz Tomasz" w:date="2017-05-30T08:33:00Z">
        <w:r w:rsidDel="00FF298C">
          <w:rPr>
            <w:noProof/>
          </w:rPr>
          <w:drawing>
            <wp:anchor distT="0" distB="0" distL="114300" distR="114300" simplePos="0" relativeHeight="251658240" behindDoc="0" locked="0" layoutInCell="1" allowOverlap="1" wp14:anchorId="6BC5BEAA" wp14:editId="15620A3F">
              <wp:simplePos x="0" y="0"/>
              <wp:positionH relativeFrom="column">
                <wp:posOffset>3228975</wp:posOffset>
              </wp:positionH>
              <wp:positionV relativeFrom="paragraph">
                <wp:posOffset>-65405</wp:posOffset>
              </wp:positionV>
              <wp:extent cx="568960" cy="524510"/>
              <wp:effectExtent l="0" t="0" r="2540" b="8890"/>
              <wp:wrapNone/>
              <wp:docPr id="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96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9264" behindDoc="0" locked="0" layoutInCell="1" allowOverlap="1" wp14:anchorId="0906506F" wp14:editId="36CA9926">
              <wp:simplePos x="0" y="0"/>
              <wp:positionH relativeFrom="column">
                <wp:posOffset>3918585</wp:posOffset>
              </wp:positionH>
              <wp:positionV relativeFrom="paragraph">
                <wp:posOffset>-69850</wp:posOffset>
              </wp:positionV>
              <wp:extent cx="2458085" cy="588645"/>
              <wp:effectExtent l="0" t="0" r="0" b="1905"/>
              <wp:wrapNone/>
              <wp:docPr id="8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9" descr="UE color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808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7216" behindDoc="0" locked="0" layoutInCell="1" allowOverlap="1" wp14:anchorId="6DDA48F2" wp14:editId="46A4B4BF">
              <wp:simplePos x="0" y="0"/>
              <wp:positionH relativeFrom="column">
                <wp:posOffset>1355725</wp:posOffset>
              </wp:positionH>
              <wp:positionV relativeFrom="paragraph">
                <wp:posOffset>-120650</wp:posOffset>
              </wp:positionV>
              <wp:extent cx="1828165" cy="659765"/>
              <wp:effectExtent l="0" t="0" r="635" b="6985"/>
              <wp:wrapNone/>
              <wp:docPr id="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16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6192" behindDoc="0" locked="0" layoutInCell="1" allowOverlap="1" wp14:anchorId="3FCC4BC1" wp14:editId="517EFFE7">
              <wp:simplePos x="0" y="0"/>
              <wp:positionH relativeFrom="column">
                <wp:posOffset>-669207</wp:posOffset>
              </wp:positionH>
              <wp:positionV relativeFrom="paragraph">
                <wp:posOffset>-188110</wp:posOffset>
              </wp:positionV>
              <wp:extent cx="2073557" cy="672692"/>
              <wp:effectExtent l="0" t="0" r="3175" b="0"/>
              <wp:wrapNone/>
              <wp:docPr id="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557" cy="672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DD0AFAB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11FEAC6D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6271CC6F" w14:textId="0BB52844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18915ACB" w14:textId="208DCC0C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59A396CF" w14:textId="77777777" w:rsidR="007D6234" w:rsidRPr="00353133" w:rsidRDefault="007D6234" w:rsidP="00353133">
      <w:pPr>
        <w:pStyle w:val="USTustnpkodeksu"/>
        <w:ind w:firstLine="0"/>
      </w:pP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1B0AD98C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1F384FDE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</w:t>
      </w:r>
      <w:r w:rsidRPr="00737846">
        <w:lastRenderedPageBreak/>
        <w:t>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6E9A8CDF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</w:t>
      </w:r>
      <w:r w:rsidRPr="00B02388">
        <w:rPr>
          <w:iCs/>
        </w:rPr>
        <w:lastRenderedPageBreak/>
        <w:t xml:space="preserve">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</w:t>
      </w:r>
      <w:r w:rsidRPr="0061425F">
        <w:lastRenderedPageBreak/>
        <w:t xml:space="preserve">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0254C2B1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3E73E4F2" w14:textId="1D865384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7F22DCEB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124B60B5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0C9CC54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50543066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0EE3B2EF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DD6BDF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8B0A4C9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AF8DE6" w14:textId="63DAD721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BAE66A4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D40424" w14:textId="5D7BE8B3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794B" w14:textId="77777777" w:rsidR="00EA05C4" w:rsidRDefault="00EA05C4">
      <w:r>
        <w:separator/>
      </w:r>
    </w:p>
  </w:endnote>
  <w:endnote w:type="continuationSeparator" w:id="0">
    <w:p w14:paraId="7247C31E" w14:textId="77777777" w:rsidR="00EA05C4" w:rsidRDefault="00E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F27C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F27CD">
      <w:rPr>
        <w:b/>
        <w:noProof/>
      </w:rPr>
      <w:t>23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43DB" w14:textId="77777777" w:rsidR="00EA05C4" w:rsidRDefault="00EA05C4">
      <w:r>
        <w:separator/>
      </w:r>
    </w:p>
  </w:footnote>
  <w:footnote w:type="continuationSeparator" w:id="0">
    <w:p w14:paraId="42922AD3" w14:textId="77777777" w:rsidR="00EA05C4" w:rsidRDefault="00EA05C4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49F0221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1">
    <w:p w14:paraId="3929239F" w14:textId="537896C4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40C85E3A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0359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27CD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05C4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298C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  <w15:docId w15:val="{2D74760F-FC31-40BA-B6B5-C6474A5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30E4-A8C5-42E8-A11D-0AA6CE94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6583</Words>
  <Characters>39503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Laptop</cp:lastModifiedBy>
  <cp:revision>2</cp:revision>
  <cp:lastPrinted>2017-05-26T09:06:00Z</cp:lastPrinted>
  <dcterms:created xsi:type="dcterms:W3CDTF">2017-06-02T10:14:00Z</dcterms:created>
  <dcterms:modified xsi:type="dcterms:W3CDTF">2017-06-02T10:14:00Z</dcterms:modified>
</cp:coreProperties>
</file>