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F8" w:rsidRPr="00F965F3" w:rsidRDefault="00ED02F8" w:rsidP="00ED02F8">
      <w:pPr>
        <w:rPr>
          <w:rFonts w:ascii="Calibri Light" w:eastAsia="Calibri" w:hAnsi="Calibri Light"/>
          <w:b/>
          <w:sz w:val="22"/>
          <w:szCs w:val="22"/>
          <w:lang w:eastAsia="en-US"/>
        </w:rPr>
      </w:pPr>
    </w:p>
    <w:p w:rsidR="00ED02F8" w:rsidRPr="00F965F3" w:rsidRDefault="00A35DC8" w:rsidP="00ED02F8">
      <w:pPr>
        <w:suppressAutoHyphens/>
        <w:autoSpaceDN w:val="0"/>
        <w:jc w:val="right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Załącznik nr …………</w:t>
      </w:r>
    </w:p>
    <w:p w:rsidR="00ED02F8" w:rsidRPr="00F965F3" w:rsidRDefault="00A35DC8" w:rsidP="00665B97">
      <w:pPr>
        <w:suppressAutoHyphens/>
        <w:autoSpaceDN w:val="0"/>
        <w:ind w:left="10620" w:firstLine="708"/>
        <w:jc w:val="center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do Uchwały nr ……..</w:t>
      </w:r>
    </w:p>
    <w:p w:rsidR="00ED02F8" w:rsidRPr="00F965F3" w:rsidRDefault="00ED02F8" w:rsidP="00ED02F8">
      <w:pPr>
        <w:suppressAutoHyphens/>
        <w:autoSpaceDN w:val="0"/>
        <w:jc w:val="right"/>
        <w:rPr>
          <w:rFonts w:eastAsia="SimSun" w:cs="Mangal"/>
          <w:kern w:val="3"/>
          <w:lang w:eastAsia="zh-CN" w:bidi="hi-IN"/>
        </w:rPr>
      </w:pPr>
      <w:r w:rsidRPr="00F965F3">
        <w:rPr>
          <w:rFonts w:eastAsia="SimSun" w:cs="Mangal"/>
          <w:kern w:val="3"/>
          <w:lang w:eastAsia="zh-CN" w:bidi="hi-IN"/>
        </w:rPr>
        <w:t>WZC SRLGD „Morze i Parsęta”</w:t>
      </w:r>
    </w:p>
    <w:p w:rsidR="00ED02F8" w:rsidRPr="00F965F3" w:rsidRDefault="00ED02F8" w:rsidP="00ED02F8">
      <w:pPr>
        <w:suppressAutoHyphens/>
        <w:autoSpaceDN w:val="0"/>
        <w:jc w:val="right"/>
        <w:rPr>
          <w:rFonts w:eastAsia="SimSun" w:cs="Mangal"/>
          <w:kern w:val="3"/>
          <w:lang w:eastAsia="zh-CN" w:bidi="hi-IN"/>
        </w:rPr>
      </w:pPr>
      <w:r w:rsidRPr="00F965F3">
        <w:rPr>
          <w:rFonts w:eastAsia="SimSun" w:cs="Mangal"/>
          <w:kern w:val="3"/>
          <w:lang w:eastAsia="zh-CN" w:bidi="hi-IN"/>
        </w:rPr>
        <w:t>z dnia …………………</w:t>
      </w:r>
    </w:p>
    <w:p w:rsidR="00ED02F8" w:rsidRPr="00F965F3" w:rsidRDefault="00D307E0">
      <w:pPr>
        <w:ind w:left="11328" w:firstLine="708"/>
        <w:jc w:val="center"/>
        <w:rPr>
          <w:rFonts w:ascii="Calibri Light" w:eastAsia="Calibri" w:hAnsi="Calibri Light"/>
          <w:b/>
          <w:sz w:val="22"/>
          <w:szCs w:val="22"/>
          <w:lang w:eastAsia="en-US"/>
        </w:rPr>
        <w:pPrChange w:id="0" w:author="Laptop" w:date="2019-04-12T12:59:00Z">
          <w:pPr>
            <w:jc w:val="right"/>
          </w:pPr>
        </w:pPrChange>
      </w:pPr>
      <w:r>
        <w:rPr>
          <w:rFonts w:ascii="Calibri Light" w:eastAsia="Calibri" w:hAnsi="Calibri Light"/>
          <w:b/>
          <w:sz w:val="22"/>
          <w:szCs w:val="22"/>
          <w:lang w:eastAsia="en-US"/>
        </w:rPr>
        <w:t xml:space="preserve">stan </w:t>
      </w:r>
      <w:del w:id="1" w:author="Laptop" w:date="2019-04-12T12:14:00Z">
        <w:r w:rsidDel="00520B05">
          <w:rPr>
            <w:rFonts w:ascii="Calibri Light" w:eastAsia="Calibri" w:hAnsi="Calibri Light"/>
            <w:b/>
            <w:sz w:val="22"/>
            <w:szCs w:val="22"/>
            <w:lang w:eastAsia="en-US"/>
          </w:rPr>
          <w:delText>0</w:delText>
        </w:r>
      </w:del>
      <w:ins w:id="2" w:author="Laptop" w:date="2019-04-12T12:14:00Z">
        <w:r w:rsidR="001A4C05">
          <w:rPr>
            <w:rFonts w:ascii="Calibri Light" w:eastAsia="Calibri" w:hAnsi="Calibri Light"/>
            <w:b/>
            <w:sz w:val="22"/>
            <w:szCs w:val="22"/>
            <w:lang w:eastAsia="en-US"/>
          </w:rPr>
          <w:t>12</w:t>
        </w:r>
      </w:ins>
      <w:del w:id="3" w:author="Laptop" w:date="2019-04-08T11:28:00Z">
        <w:r w:rsidDel="00CA57DE">
          <w:rPr>
            <w:rFonts w:ascii="Calibri Light" w:eastAsia="Calibri" w:hAnsi="Calibri Light"/>
            <w:b/>
            <w:sz w:val="22"/>
            <w:szCs w:val="22"/>
            <w:lang w:eastAsia="en-US"/>
          </w:rPr>
          <w:delText>5</w:delText>
        </w:r>
      </w:del>
      <w:r>
        <w:rPr>
          <w:rFonts w:ascii="Calibri Light" w:eastAsia="Calibri" w:hAnsi="Calibri Light"/>
          <w:b/>
          <w:sz w:val="22"/>
          <w:szCs w:val="22"/>
          <w:lang w:eastAsia="en-US"/>
        </w:rPr>
        <w:t>.04.2019 r.</w:t>
      </w:r>
    </w:p>
    <w:p w:rsidR="00ED02F8" w:rsidRPr="00F965F3" w:rsidRDefault="00ED02F8" w:rsidP="00ED02F8">
      <w:pPr>
        <w:pStyle w:val="Nagwek1"/>
      </w:pPr>
      <w:r w:rsidRPr="00F965F3">
        <w:t>ZAŁĄCZNIK NR 3 DO LSR SRLGD „MORZE I PARSĘTA”</w:t>
      </w:r>
    </w:p>
    <w:p w:rsidR="00ED02F8" w:rsidRPr="00F965F3" w:rsidDel="001A4C05" w:rsidRDefault="00ED02F8" w:rsidP="00ED02F8">
      <w:pPr>
        <w:spacing w:line="259" w:lineRule="auto"/>
        <w:rPr>
          <w:del w:id="4" w:author="Laptop" w:date="2019-04-12T12:58:00Z"/>
          <w:rFonts w:asciiTheme="majorHAnsi" w:hAnsiTheme="majorHAnsi"/>
          <w:b/>
          <w:sz w:val="28"/>
        </w:rPr>
      </w:pPr>
    </w:p>
    <w:p w:rsidR="00ED02F8" w:rsidRPr="00F965F3" w:rsidRDefault="00ED02F8">
      <w:pPr>
        <w:spacing w:line="259" w:lineRule="auto"/>
        <w:rPr>
          <w:rFonts w:asciiTheme="majorHAnsi" w:hAnsiTheme="majorHAnsi"/>
          <w:b/>
          <w:sz w:val="28"/>
        </w:rPr>
        <w:pPrChange w:id="5" w:author="Laptop" w:date="2019-04-12T12:58:00Z">
          <w:pPr>
            <w:spacing w:line="259" w:lineRule="auto"/>
            <w:jc w:val="center"/>
          </w:pPr>
        </w:pPrChange>
      </w:pPr>
    </w:p>
    <w:p w:rsidR="00ED02F8" w:rsidRPr="00F965F3" w:rsidRDefault="00ED02F8">
      <w:pPr>
        <w:spacing w:line="259" w:lineRule="auto"/>
        <w:rPr>
          <w:rFonts w:asciiTheme="majorHAnsi" w:hAnsiTheme="majorHAnsi"/>
          <w:b/>
          <w:sz w:val="28"/>
        </w:rPr>
        <w:pPrChange w:id="6" w:author="Laptop" w:date="2019-04-09T10:38:00Z">
          <w:pPr>
            <w:spacing w:line="259" w:lineRule="auto"/>
            <w:jc w:val="center"/>
          </w:pPr>
        </w:pPrChange>
      </w:pPr>
    </w:p>
    <w:p w:rsidR="0023691D" w:rsidRPr="00F965F3" w:rsidRDefault="0023691D" w:rsidP="00F66096">
      <w:pPr>
        <w:spacing w:line="259" w:lineRule="auto"/>
        <w:jc w:val="center"/>
        <w:rPr>
          <w:rFonts w:asciiTheme="majorHAnsi" w:hAnsiTheme="majorHAnsi"/>
          <w:b/>
          <w:sz w:val="28"/>
        </w:rPr>
      </w:pPr>
      <w:r w:rsidRPr="00F965F3">
        <w:rPr>
          <w:rFonts w:asciiTheme="majorHAnsi" w:hAnsiTheme="majorHAnsi"/>
          <w:b/>
          <w:sz w:val="28"/>
        </w:rPr>
        <w:t>PLAN DZIAŁANIA</w:t>
      </w:r>
    </w:p>
    <w:p w:rsidR="00DF6F68" w:rsidRPr="00F965F3" w:rsidRDefault="00DF6F68" w:rsidP="00F66096">
      <w:pPr>
        <w:spacing w:line="259" w:lineRule="auto"/>
        <w:jc w:val="center"/>
        <w:rPr>
          <w:rFonts w:asciiTheme="majorHAnsi" w:hAnsiTheme="majorHAnsi"/>
          <w:b/>
          <w:sz w:val="28"/>
        </w:rPr>
      </w:pPr>
    </w:p>
    <w:p w:rsidR="0023691D" w:rsidRPr="00F965F3" w:rsidRDefault="0023691D" w:rsidP="00D106EE">
      <w:pPr>
        <w:rPr>
          <w:rFonts w:asciiTheme="majorHAnsi" w:hAnsiTheme="majorHAnsi"/>
          <w:b/>
          <w:sz w:val="22"/>
          <w:szCs w:val="22"/>
        </w:rPr>
      </w:pPr>
      <w:r w:rsidRPr="00F965F3">
        <w:rPr>
          <w:rFonts w:asciiTheme="majorHAnsi" w:hAnsiTheme="majorHAnsi"/>
          <w:b/>
          <w:sz w:val="22"/>
          <w:szCs w:val="22"/>
        </w:rPr>
        <w:t xml:space="preserve">Cel Ogólny 1: </w:t>
      </w:r>
      <w:r w:rsidR="007F622A" w:rsidRPr="00F965F3">
        <w:rPr>
          <w:rFonts w:asciiTheme="majorHAnsi" w:hAnsiTheme="majorHAnsi"/>
          <w:b/>
          <w:sz w:val="22"/>
          <w:szCs w:val="22"/>
        </w:rPr>
        <w:t>ROZWÓJ OBSZARU OBJĘTEGO LSR PRZY WYKORZYSTANIU LOKALNYCH ATUTÓW</w:t>
      </w: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  <w:tblPrChange w:id="7" w:author="Laptop" w:date="2019-04-12T12:24:00Z">
          <w:tblPr>
            <w:tblStyle w:val="Tabela-Siatka"/>
            <w:tblW w:w="15735" w:type="dxa"/>
            <w:tblInd w:w="-147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702"/>
        <w:gridCol w:w="1274"/>
        <w:gridCol w:w="1134"/>
        <w:gridCol w:w="709"/>
        <w:gridCol w:w="1134"/>
        <w:gridCol w:w="709"/>
        <w:gridCol w:w="142"/>
        <w:gridCol w:w="992"/>
        <w:gridCol w:w="1134"/>
        <w:gridCol w:w="992"/>
        <w:gridCol w:w="851"/>
        <w:gridCol w:w="993"/>
        <w:gridCol w:w="992"/>
        <w:gridCol w:w="1134"/>
        <w:gridCol w:w="1843"/>
        <w:tblGridChange w:id="8">
          <w:tblGrid>
            <w:gridCol w:w="441"/>
            <w:gridCol w:w="588"/>
            <w:gridCol w:w="673"/>
            <w:gridCol w:w="299"/>
            <w:gridCol w:w="588"/>
            <w:gridCol w:w="387"/>
            <w:gridCol w:w="441"/>
            <w:gridCol w:w="589"/>
            <w:gridCol w:w="104"/>
            <w:gridCol w:w="441"/>
            <w:gridCol w:w="268"/>
            <w:gridCol w:w="441"/>
            <w:gridCol w:w="589"/>
            <w:gridCol w:w="104"/>
            <w:gridCol w:w="441"/>
            <w:gridCol w:w="268"/>
            <w:gridCol w:w="142"/>
            <w:gridCol w:w="179"/>
            <w:gridCol w:w="120"/>
            <w:gridCol w:w="142"/>
            <w:gridCol w:w="551"/>
            <w:gridCol w:w="441"/>
            <w:gridCol w:w="589"/>
            <w:gridCol w:w="104"/>
            <w:gridCol w:w="441"/>
            <w:gridCol w:w="551"/>
            <w:gridCol w:w="38"/>
            <w:gridCol w:w="403"/>
            <w:gridCol w:w="410"/>
            <w:gridCol w:w="441"/>
            <w:gridCol w:w="552"/>
            <w:gridCol w:w="37"/>
            <w:gridCol w:w="404"/>
            <w:gridCol w:w="551"/>
            <w:gridCol w:w="179"/>
            <w:gridCol w:w="262"/>
            <w:gridCol w:w="588"/>
            <w:gridCol w:w="105"/>
            <w:gridCol w:w="441"/>
            <w:gridCol w:w="588"/>
            <w:gridCol w:w="814"/>
            <w:gridCol w:w="441"/>
            <w:gridCol w:w="588"/>
          </w:tblGrid>
        </w:tblGridChange>
      </w:tblGrid>
      <w:tr w:rsidR="00F965F3" w:rsidRPr="00F965F3" w:rsidTr="00520B05">
        <w:trPr>
          <w:trHeight w:val="281"/>
          <w:trPrChange w:id="9" w:author="Laptop" w:date="2019-04-12T12:24:00Z">
            <w:trPr>
              <w:gridBefore w:val="2"/>
              <w:trHeight w:val="281"/>
            </w:trPr>
          </w:trPrChange>
        </w:trPr>
        <w:tc>
          <w:tcPr>
            <w:tcW w:w="1702" w:type="dxa"/>
            <w:vMerge w:val="restart"/>
            <w:shd w:val="clear" w:color="auto" w:fill="C5E0B3" w:themeFill="accent6" w:themeFillTint="66"/>
            <w:textDirection w:val="btLr"/>
            <w:tcPrChange w:id="10" w:author="Laptop" w:date="2019-04-12T12:24:00Z">
              <w:tcPr>
                <w:tcW w:w="1560" w:type="dxa"/>
                <w:gridSpan w:val="3"/>
                <w:vMerge w:val="restart"/>
                <w:shd w:val="clear" w:color="auto" w:fill="C5E0B3" w:themeFill="accent6" w:themeFillTint="66"/>
                <w:textDirection w:val="btLr"/>
              </w:tcPr>
            </w:tcPrChange>
          </w:tcPr>
          <w:p w:rsidR="004863CC" w:rsidRPr="00F965F3" w:rsidRDefault="004863CC" w:rsidP="00D106EE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Cel ogólny nr 1:</w:t>
            </w:r>
          </w:p>
        </w:tc>
        <w:tc>
          <w:tcPr>
            <w:tcW w:w="1274" w:type="dxa"/>
            <w:shd w:val="clear" w:color="auto" w:fill="FFE599" w:themeFill="accent4" w:themeFillTint="66"/>
            <w:tcPrChange w:id="11" w:author="Laptop" w:date="2019-04-12T12:24:00Z">
              <w:tcPr>
                <w:tcW w:w="1417" w:type="dxa"/>
                <w:gridSpan w:val="3"/>
                <w:shd w:val="clear" w:color="auto" w:fill="FFE599" w:themeFill="accent4" w:themeFillTint="66"/>
              </w:tcPr>
            </w:tcPrChange>
          </w:tcPr>
          <w:p w:rsidR="004863CC" w:rsidRPr="00F965F3" w:rsidRDefault="004863CC" w:rsidP="00D1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Lata</w:t>
            </w:r>
          </w:p>
        </w:tc>
        <w:tc>
          <w:tcPr>
            <w:tcW w:w="2977" w:type="dxa"/>
            <w:gridSpan w:val="3"/>
            <w:shd w:val="clear" w:color="auto" w:fill="FFE599" w:themeFill="accent4" w:themeFillTint="66"/>
            <w:tcPrChange w:id="12" w:author="Laptop" w:date="2019-04-12T12:24:00Z">
              <w:tcPr>
                <w:tcW w:w="2977" w:type="dxa"/>
                <w:gridSpan w:val="10"/>
                <w:shd w:val="clear" w:color="auto" w:fill="FFE599" w:themeFill="accent4" w:themeFillTint="66"/>
              </w:tcPr>
            </w:tcPrChange>
          </w:tcPr>
          <w:p w:rsidR="004863CC" w:rsidRPr="00F965F3" w:rsidRDefault="004863CC" w:rsidP="00D1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2016 - 2018</w:t>
            </w:r>
          </w:p>
        </w:tc>
        <w:tc>
          <w:tcPr>
            <w:tcW w:w="2977" w:type="dxa"/>
            <w:gridSpan w:val="4"/>
            <w:shd w:val="clear" w:color="auto" w:fill="FFE599" w:themeFill="accent4" w:themeFillTint="66"/>
            <w:tcPrChange w:id="13" w:author="Laptop" w:date="2019-04-12T12:24:00Z">
              <w:tcPr>
                <w:tcW w:w="2977" w:type="dxa"/>
                <w:gridSpan w:val="9"/>
                <w:shd w:val="clear" w:color="auto" w:fill="FFE599" w:themeFill="accent4" w:themeFillTint="66"/>
              </w:tcPr>
            </w:tcPrChange>
          </w:tcPr>
          <w:p w:rsidR="004863CC" w:rsidRPr="00F965F3" w:rsidRDefault="004863CC" w:rsidP="00D1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2019- 2021</w:t>
            </w:r>
          </w:p>
        </w:tc>
        <w:tc>
          <w:tcPr>
            <w:tcW w:w="2836" w:type="dxa"/>
            <w:gridSpan w:val="3"/>
            <w:shd w:val="clear" w:color="auto" w:fill="FFE599" w:themeFill="accent4" w:themeFillTint="66"/>
            <w:tcPrChange w:id="14" w:author="Laptop" w:date="2019-04-12T12:24:00Z">
              <w:tcPr>
                <w:tcW w:w="2977" w:type="dxa"/>
                <w:gridSpan w:val="8"/>
                <w:shd w:val="clear" w:color="auto" w:fill="FFE599" w:themeFill="accent4" w:themeFillTint="66"/>
              </w:tcPr>
            </w:tcPrChange>
          </w:tcPr>
          <w:p w:rsidR="004863CC" w:rsidRPr="00F965F3" w:rsidRDefault="004863CC" w:rsidP="00D1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2022 - 2023</w:t>
            </w:r>
          </w:p>
        </w:tc>
        <w:tc>
          <w:tcPr>
            <w:tcW w:w="2126" w:type="dxa"/>
            <w:gridSpan w:val="2"/>
            <w:shd w:val="clear" w:color="auto" w:fill="FFE599" w:themeFill="accent4" w:themeFillTint="66"/>
            <w:tcPrChange w:id="15" w:author="Laptop" w:date="2019-04-12T12:24:00Z">
              <w:tcPr>
                <w:tcW w:w="1984" w:type="dxa"/>
                <w:gridSpan w:val="5"/>
                <w:shd w:val="clear" w:color="auto" w:fill="FFE599" w:themeFill="accent4" w:themeFillTint="66"/>
              </w:tcPr>
            </w:tcPrChange>
          </w:tcPr>
          <w:p w:rsidR="004863CC" w:rsidRPr="00F965F3" w:rsidRDefault="004863CC" w:rsidP="00D1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  <w:textDirection w:val="btLr"/>
            <w:tcPrChange w:id="16" w:author="Laptop" w:date="2019-04-12T12:24:00Z">
              <w:tcPr>
                <w:tcW w:w="1843" w:type="dxa"/>
                <w:gridSpan w:val="3"/>
                <w:vMerge w:val="restart"/>
                <w:shd w:val="clear" w:color="auto" w:fill="C5E0B3" w:themeFill="accent6" w:themeFillTint="66"/>
                <w:textDirection w:val="btLr"/>
              </w:tcPr>
            </w:tcPrChange>
          </w:tcPr>
          <w:p w:rsidR="004863CC" w:rsidRPr="00F965F3" w:rsidRDefault="004863CC" w:rsidP="00D106EE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Poddziałanie/</w:t>
            </w:r>
          </w:p>
          <w:p w:rsidR="004863CC" w:rsidRPr="00F965F3" w:rsidRDefault="004863CC" w:rsidP="00D106EE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965F3">
              <w:rPr>
                <w:rFonts w:asciiTheme="majorHAnsi" w:hAnsiTheme="majorHAnsi"/>
                <w:b/>
                <w:sz w:val="22"/>
                <w:szCs w:val="22"/>
              </w:rPr>
              <w:t>Zakres programu</w:t>
            </w:r>
          </w:p>
        </w:tc>
      </w:tr>
      <w:tr w:rsidR="00520B05" w:rsidRPr="00F965F3" w:rsidTr="00520B05">
        <w:trPr>
          <w:cantSplit/>
          <w:trHeight w:val="1259"/>
        </w:trPr>
        <w:tc>
          <w:tcPr>
            <w:tcW w:w="1702" w:type="dxa"/>
            <w:vMerge/>
            <w:shd w:val="clear" w:color="auto" w:fill="C5E0B3" w:themeFill="accent6" w:themeFillTint="66"/>
          </w:tcPr>
          <w:p w:rsidR="004863CC" w:rsidRPr="00F965F3" w:rsidRDefault="004863C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Pr="00F965F3">
              <w:rPr>
                <w:rFonts w:ascii="Arial Narrow" w:hAnsi="Arial Narrow"/>
                <w:b/>
                <w:sz w:val="22"/>
                <w:szCs w:val="22"/>
              </w:rPr>
              <w:t>wskaźnika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993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wartość wskaźnika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4863CC" w:rsidRPr="00F965F3" w:rsidRDefault="004863CC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wsparcie w PLN</w:t>
            </w: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:rsidR="004863CC" w:rsidRPr="00F965F3" w:rsidRDefault="004863C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65F3" w:rsidRPr="00F965F3" w:rsidTr="00702421">
        <w:trPr>
          <w:trHeight w:val="261"/>
        </w:trPr>
        <w:tc>
          <w:tcPr>
            <w:tcW w:w="13892" w:type="dxa"/>
            <w:gridSpan w:val="14"/>
            <w:shd w:val="clear" w:color="auto" w:fill="F2A4CB"/>
          </w:tcPr>
          <w:p w:rsidR="0023691D" w:rsidRPr="00F965F3" w:rsidRDefault="0051191B" w:rsidP="00D106EE">
            <w:pPr>
              <w:pStyle w:val="Akapitzlist"/>
              <w:numPr>
                <w:ilvl w:val="1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imes New Roman"/>
              </w:rPr>
            </w:pPr>
            <w:r w:rsidRPr="00F965F3">
              <w:rPr>
                <w:rFonts w:ascii="Arial Narrow" w:hAnsi="Arial Narrow" w:cs="Times New Roman"/>
              </w:rPr>
              <w:t>Utrzymanie i poprawienie pozycji rynkowej przedsiębiorstw prowadzących działalność gospodarczą związaną z rybactwem lub przetwórstwem produktów rybnych</w:t>
            </w:r>
          </w:p>
          <w:p w:rsidR="00C51713" w:rsidRPr="00F965F3" w:rsidRDefault="00C51713" w:rsidP="00C51713">
            <w:pPr>
              <w:jc w:val="both"/>
              <w:rPr>
                <w:rFonts w:ascii="Arial Narrow" w:hAnsi="Arial Narrow"/>
              </w:rPr>
            </w:pPr>
          </w:p>
          <w:p w:rsidR="00C51713" w:rsidRPr="00F965F3" w:rsidRDefault="00C51713" w:rsidP="00C517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3F5D" w:rsidRPr="00F965F3" w:rsidTr="00702421">
        <w:trPr>
          <w:trHeight w:val="261"/>
          <w:ins w:id="17" w:author="Laptop" w:date="2019-04-08T08:19:00Z"/>
        </w:trPr>
        <w:tc>
          <w:tcPr>
            <w:tcW w:w="13892" w:type="dxa"/>
            <w:gridSpan w:val="14"/>
            <w:shd w:val="clear" w:color="auto" w:fill="F2A4CB"/>
          </w:tcPr>
          <w:p w:rsidR="00883F5D" w:rsidRPr="00F965F3" w:rsidRDefault="00883F5D" w:rsidP="00D106EE">
            <w:pPr>
              <w:pStyle w:val="Akapitzlist"/>
              <w:numPr>
                <w:ilvl w:val="1"/>
                <w:numId w:val="1"/>
              </w:numPr>
              <w:spacing w:after="0" w:line="240" w:lineRule="auto"/>
              <w:contextualSpacing w:val="0"/>
              <w:jc w:val="both"/>
              <w:rPr>
                <w:ins w:id="18" w:author="Laptop" w:date="2019-04-08T08:19:00Z"/>
                <w:rFonts w:ascii="Arial Narrow" w:hAnsi="Arial Narrow" w:cs="Times New Roman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883F5D" w:rsidRPr="00F965F3" w:rsidRDefault="00883F5D" w:rsidP="00D106EE">
            <w:pPr>
              <w:ind w:left="113" w:right="113"/>
              <w:rPr>
                <w:ins w:id="19" w:author="Laptop" w:date="2019-04-08T08:19:00Z"/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cantSplit/>
          <w:trHeight w:val="3418"/>
          <w:trPrChange w:id="20" w:author="Laptop" w:date="2019-04-12T12:24:00Z">
            <w:trPr>
              <w:gridBefore w:val="1"/>
              <w:gridAfter w:val="0"/>
              <w:cantSplit/>
              <w:trHeight w:val="3418"/>
            </w:trPr>
          </w:trPrChange>
        </w:trPr>
        <w:tc>
          <w:tcPr>
            <w:tcW w:w="1702" w:type="dxa"/>
            <w:vMerge w:val="restart"/>
            <w:shd w:val="clear" w:color="auto" w:fill="C5E0B3" w:themeFill="accent6" w:themeFillTint="66"/>
            <w:tcPrChange w:id="21" w:author="Laptop" w:date="2019-04-12T12:24:00Z">
              <w:tcPr>
                <w:tcW w:w="1560" w:type="dxa"/>
                <w:gridSpan w:val="3"/>
                <w:vMerge w:val="restart"/>
                <w:shd w:val="clear" w:color="auto" w:fill="C5E0B3" w:themeFill="accent6" w:themeFillTint="66"/>
              </w:tcPr>
            </w:tcPrChange>
          </w:tcPr>
          <w:p w:rsidR="00C51713" w:rsidRPr="00F965F3" w:rsidRDefault="00C51713" w:rsidP="00406B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65F3">
              <w:rPr>
                <w:rFonts w:ascii="Arial Narrow" w:hAnsi="Arial Narrow"/>
                <w:b/>
                <w:sz w:val="20"/>
                <w:szCs w:val="20"/>
              </w:rPr>
              <w:t>Przeds.1.1.1</w:t>
            </w:r>
          </w:p>
          <w:p w:rsidR="00C51713" w:rsidRPr="007E0769" w:rsidDel="00483995" w:rsidRDefault="00483995" w:rsidP="00406BA1">
            <w:pPr>
              <w:rPr>
                <w:del w:id="22" w:author="Laptop" w:date="2019-04-08T08:34:00Z"/>
                <w:rFonts w:ascii="Arial Narrow" w:hAnsi="Arial Narrow"/>
                <w:b/>
                <w:color w:val="FF0000"/>
                <w:rPrChange w:id="23" w:author="Laptop" w:date="2019-04-08T08:46:00Z">
                  <w:rPr>
                    <w:del w:id="24" w:author="Laptop" w:date="2019-04-08T08:34:00Z"/>
                    <w:rFonts w:ascii="Arial Narrow" w:hAnsi="Arial Narrow"/>
                    <w:b/>
                  </w:rPr>
                </w:rPrChange>
              </w:rPr>
            </w:pPr>
            <w:ins w:id="25" w:author="Laptop" w:date="2019-04-08T08:34:00Z">
              <w:r w:rsidRPr="007E0769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26" w:author="Laptop" w:date="2019-04-08T08:46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t xml:space="preserve">Podnoszenie wartości produktów sektora </w:t>
              </w:r>
            </w:ins>
            <w:ins w:id="27" w:author="Laptop" w:date="2019-04-08T08:39:00Z">
              <w:r w:rsidRPr="007E0769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28" w:author="Laptop" w:date="2019-04-08T08:46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t>rybołówstwa i akwakultury poprzez tworzenie lub rozwijanie łańcucha dostaw</w:t>
              </w:r>
            </w:ins>
            <w:ins w:id="29" w:author="Laptop" w:date="2019-04-08T08:42:00Z">
              <w:r w:rsidR="007E0769" w:rsidRPr="007E0769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30" w:author="Laptop" w:date="2019-04-08T08:46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t xml:space="preserve"> tych produktów na obszarze LSR.</w:t>
              </w:r>
            </w:ins>
            <w:del w:id="31" w:author="Laptop" w:date="2019-04-08T08:34:00Z">
              <w:r w:rsidR="00C51713" w:rsidRPr="007E0769" w:rsidDel="00483995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32" w:author="Laptop" w:date="2019-04-08T08:46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 xml:space="preserve">Rozwój sieci sprzedaży produktów lokalnych (krótkich łańcuchów żywnościowych) oraz akcje promujące spożycie ryb pochodzących z miejscowych połowów – w ramach zakresu, o którym mowa w § 4 pkt 1 lit. a rozporządzenia o wdrażaniu </w:delText>
              </w:r>
              <w:r w:rsidR="00C51713" w:rsidRPr="007E0769" w:rsidDel="00483995">
                <w:rPr>
                  <w:rFonts w:ascii="Arial Narrow" w:hAnsi="Arial Narrow"/>
                  <w:b/>
                  <w:color w:val="FF0000"/>
                  <w:rPrChange w:id="33" w:author="Laptop" w:date="2019-04-08T08:46:00Z">
                    <w:rPr>
                      <w:rFonts w:ascii="Arial Narrow" w:hAnsi="Arial Narrow"/>
                      <w:b/>
                    </w:rPr>
                  </w:rPrChange>
                </w:rPr>
                <w:delText>LSR</w:delText>
              </w:r>
            </w:del>
          </w:p>
          <w:p w:rsidR="00F965F3" w:rsidRPr="00F965F3" w:rsidRDefault="00F965F3" w:rsidP="00406BA1">
            <w:pPr>
              <w:rPr>
                <w:rFonts w:ascii="Arial Narrow" w:hAnsi="Arial Narrow"/>
                <w:b/>
              </w:rPr>
            </w:pPr>
          </w:p>
          <w:p w:rsidR="00F965F3" w:rsidRPr="00F965F3" w:rsidRDefault="00F965F3" w:rsidP="00406B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34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Liczba wydarzeń</w:t>
            </w:r>
          </w:p>
        </w:tc>
        <w:tc>
          <w:tcPr>
            <w:tcW w:w="1134" w:type="dxa"/>
            <w:shd w:val="clear" w:color="auto" w:fill="D5DCE4" w:themeFill="text2" w:themeFillTint="33"/>
            <w:tcPrChange w:id="35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D307E0" w:rsidRPr="00D12FC7" w:rsidRDefault="00D12FC7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36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37" w:author="Laptop" w:date="2019-04-05T13:10:00Z">
              <w:r w:rsidRPr="00D12FC7">
                <w:rPr>
                  <w:rFonts w:ascii="Arial Narrow" w:hAnsi="Arial Narrow"/>
                  <w:color w:val="FF0000"/>
                  <w:sz w:val="22"/>
                  <w:szCs w:val="22"/>
                  <w:rPrChange w:id="38" w:author="Laptop" w:date="2019-04-05T13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</w:t>
              </w:r>
            </w:ins>
            <w:del w:id="39" w:author="Laptop" w:date="2019-04-05T13:10:00Z">
              <w:r w:rsidR="00D307E0" w:rsidRPr="00D12FC7" w:rsidDel="00D12FC7">
                <w:rPr>
                  <w:rFonts w:ascii="Arial Narrow" w:hAnsi="Arial Narrow"/>
                  <w:color w:val="FF0000"/>
                  <w:sz w:val="22"/>
                  <w:szCs w:val="22"/>
                  <w:rPrChange w:id="40" w:author="Laptop" w:date="2019-04-05T13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</w:delText>
              </w:r>
            </w:del>
          </w:p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41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wydarze</w:t>
            </w:r>
            <w:ins w:id="42" w:author="Laptop" w:date="2019-04-08T08:31:00Z">
              <w:r w:rsidR="00A120CA">
                <w:rPr>
                  <w:rFonts w:ascii="Arial Narrow" w:hAnsi="Arial Narrow"/>
                  <w:color w:val="FF0000"/>
                  <w:sz w:val="22"/>
                  <w:szCs w:val="22"/>
                </w:rPr>
                <w:t>nie</w:t>
              </w:r>
            </w:ins>
            <w:del w:id="43" w:author="Laptop" w:date="2019-04-08T08:31:00Z">
              <w:r w:rsidR="00A35DC8" w:rsidRPr="00D12FC7" w:rsidDel="00A120CA">
                <w:rPr>
                  <w:rFonts w:ascii="Arial Narrow" w:hAnsi="Arial Narrow"/>
                  <w:color w:val="FF0000"/>
                  <w:sz w:val="22"/>
                  <w:szCs w:val="22"/>
                  <w:rPrChange w:id="44" w:author="Laptop" w:date="2019-04-05T13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ń</w:delText>
              </w:r>
            </w:del>
          </w:p>
        </w:tc>
        <w:tc>
          <w:tcPr>
            <w:tcW w:w="709" w:type="dxa"/>
            <w:shd w:val="clear" w:color="auto" w:fill="D5DCE4" w:themeFill="text2" w:themeFillTint="33"/>
            <w:tcPrChange w:id="45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F6272D" w:rsidP="00D106EE">
            <w:pPr>
              <w:rPr>
                <w:rFonts w:ascii="Arial Narrow" w:hAnsi="Arial Narrow"/>
                <w:sz w:val="22"/>
                <w:szCs w:val="22"/>
              </w:rPr>
            </w:pPr>
            <w:del w:id="46" w:author="Laptop" w:date="2019-04-08T08:44:00Z">
              <w:r w:rsidRPr="00750183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47" w:author="Laptop" w:date="2019-04-08T08:4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62</w:delText>
              </w:r>
              <w:r w:rsidR="00F92F58" w:rsidRPr="00750183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48" w:author="Laptop" w:date="2019-04-08T08:4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,5</w:delText>
              </w:r>
              <w:r w:rsidR="0023691D" w:rsidRPr="00750183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49" w:author="Laptop" w:date="2019-04-08T08:4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%</w:delText>
              </w:r>
            </w:del>
            <w:ins w:id="50" w:author="Laptop" w:date="2019-04-08T08:48:00Z">
              <w:r w:rsidR="00750183" w:rsidRPr="00750183">
                <w:rPr>
                  <w:rFonts w:ascii="Arial Narrow" w:hAnsi="Arial Narrow"/>
                  <w:color w:val="FF0000"/>
                  <w:sz w:val="22"/>
                  <w:szCs w:val="22"/>
                  <w:rPrChange w:id="51" w:author="Laptop" w:date="2019-04-08T08:4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20 </w:t>
              </w:r>
            </w:ins>
            <w:ins w:id="52" w:author="Laptop" w:date="2019-04-08T08:44:00Z">
              <w:r w:rsidR="007E0769" w:rsidRPr="00750183">
                <w:rPr>
                  <w:rFonts w:ascii="Arial Narrow" w:hAnsi="Arial Narrow"/>
                  <w:color w:val="FF0000"/>
                  <w:sz w:val="22"/>
                  <w:szCs w:val="22"/>
                  <w:rPrChange w:id="53" w:author="Laptop" w:date="2019-04-08T08:4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%</w:t>
              </w:r>
            </w:ins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54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702421" w:rsidP="00D106EE">
            <w:pPr>
              <w:rPr>
                <w:rFonts w:ascii="Arial Narrow" w:hAnsi="Arial Narrow"/>
                <w:sz w:val="22"/>
                <w:szCs w:val="22"/>
              </w:rPr>
            </w:pPr>
            <w:del w:id="55" w:author="Laptop" w:date="2019-04-08T08:43:00Z">
              <w:r w:rsidRPr="007E0769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56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330</w:delText>
              </w:r>
              <w:r w:rsidR="0023691D" w:rsidRPr="007E0769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57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58" w:author="Laptop" w:date="2019-04-08T08:43:00Z">
              <w:r w:rsidR="007E0769" w:rsidRPr="007E0769">
                <w:rPr>
                  <w:rFonts w:ascii="Arial Narrow" w:hAnsi="Arial Narrow"/>
                  <w:color w:val="FF0000"/>
                  <w:sz w:val="22"/>
                  <w:szCs w:val="22"/>
                  <w:rPrChange w:id="59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172</w:t>
              </w:r>
            </w:ins>
            <w:ins w:id="60" w:author="Laptop" w:date="2019-04-08T08:44:00Z">
              <w:r w:rsidR="007E0769" w:rsidRPr="007E0769">
                <w:rPr>
                  <w:rFonts w:ascii="Arial Narrow" w:hAnsi="Arial Narrow"/>
                  <w:color w:val="FF0000"/>
                  <w:sz w:val="22"/>
                  <w:szCs w:val="22"/>
                  <w:rPrChange w:id="61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.</w:t>
              </w:r>
            </w:ins>
            <w:ins w:id="62" w:author="Laptop" w:date="2019-04-08T08:43:00Z">
              <w:r w:rsidR="007E0769" w:rsidRPr="007E0769">
                <w:rPr>
                  <w:rFonts w:ascii="Arial Narrow" w:hAnsi="Arial Narrow"/>
                  <w:color w:val="FF0000"/>
                  <w:sz w:val="22"/>
                  <w:szCs w:val="22"/>
                  <w:rPrChange w:id="63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918</w:t>
              </w:r>
            </w:ins>
          </w:p>
        </w:tc>
        <w:tc>
          <w:tcPr>
            <w:tcW w:w="709" w:type="dxa"/>
            <w:shd w:val="clear" w:color="auto" w:fill="D5DCE4" w:themeFill="text2" w:themeFillTint="33"/>
            <w:tcPrChange w:id="64" w:author="Laptop" w:date="2019-04-12T12:24:00Z">
              <w:tcPr>
                <w:tcW w:w="709" w:type="dxa"/>
                <w:gridSpan w:val="4"/>
                <w:shd w:val="clear" w:color="auto" w:fill="D5DCE4" w:themeFill="text2" w:themeFillTint="33"/>
              </w:tcPr>
            </w:tcPrChange>
          </w:tcPr>
          <w:p w:rsidR="009C6DC4" w:rsidRDefault="00A35DC8" w:rsidP="00D106EE">
            <w:pPr>
              <w:rPr>
                <w:ins w:id="65" w:author="Laptop" w:date="2019-04-12T12:39:00Z"/>
                <w:rFonts w:ascii="Arial Narrow" w:hAnsi="Arial Narrow"/>
                <w:color w:val="FF0000"/>
                <w:sz w:val="22"/>
                <w:szCs w:val="22"/>
              </w:rPr>
            </w:pPr>
            <w:del w:id="66" w:author="Laptop" w:date="2019-04-08T08:44:00Z">
              <w:r w:rsidRPr="007E0769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67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3</w:delText>
              </w:r>
            </w:del>
            <w:r w:rsidRPr="007E0769">
              <w:rPr>
                <w:rFonts w:ascii="Arial Narrow" w:hAnsi="Arial Narrow"/>
                <w:color w:val="FF0000"/>
                <w:sz w:val="22"/>
                <w:szCs w:val="22"/>
                <w:rPrChange w:id="68" w:author="Laptop" w:date="2019-04-08T08:46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ins w:id="69" w:author="Laptop" w:date="2019-04-12T12:39:00Z">
              <w:r w:rsidR="00786D4A">
                <w:rPr>
                  <w:rFonts w:ascii="Arial Narrow" w:hAnsi="Arial Narrow"/>
                  <w:color w:val="FF0000"/>
                  <w:sz w:val="22"/>
                  <w:szCs w:val="22"/>
                </w:rPr>
                <w:t>7</w:t>
              </w:r>
            </w:ins>
          </w:p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wydarze</w:t>
            </w:r>
            <w:ins w:id="70" w:author="Laptop" w:date="2019-04-12T12:46:00Z">
              <w:r w:rsidR="009C6DC4">
                <w:rPr>
                  <w:rFonts w:ascii="Arial Narrow" w:hAnsi="Arial Narrow"/>
                  <w:sz w:val="22"/>
                  <w:szCs w:val="22"/>
                </w:rPr>
                <w:t>ń</w:t>
              </w:r>
            </w:ins>
            <w:del w:id="71" w:author="Laptop" w:date="2019-04-12T12:46:00Z">
              <w:r w:rsidRPr="00F965F3" w:rsidDel="009C6DC4">
                <w:rPr>
                  <w:rFonts w:ascii="Arial Narrow" w:hAnsi="Arial Narrow"/>
                  <w:sz w:val="22"/>
                  <w:szCs w:val="22"/>
                </w:rPr>
                <w:delText>nia</w:delText>
              </w:r>
            </w:del>
          </w:p>
        </w:tc>
        <w:tc>
          <w:tcPr>
            <w:tcW w:w="1134" w:type="dxa"/>
            <w:gridSpan w:val="2"/>
            <w:shd w:val="clear" w:color="auto" w:fill="D5DCE4" w:themeFill="text2" w:themeFillTint="33"/>
            <w:tcPrChange w:id="72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A35DC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7E0769">
              <w:rPr>
                <w:rFonts w:ascii="Arial Narrow" w:hAnsi="Arial Narrow"/>
                <w:color w:val="FF0000"/>
                <w:sz w:val="22"/>
                <w:szCs w:val="22"/>
                <w:rPrChange w:id="73" w:author="Laptop" w:date="2019-04-08T08:46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100</w:t>
            </w:r>
            <w:r w:rsidR="0023691D" w:rsidRPr="007E0769">
              <w:rPr>
                <w:rFonts w:ascii="Arial Narrow" w:hAnsi="Arial Narrow"/>
                <w:color w:val="FF0000"/>
                <w:sz w:val="22"/>
                <w:szCs w:val="22"/>
                <w:rPrChange w:id="74" w:author="Laptop" w:date="2019-04-08T08:46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75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A35DC8" w:rsidP="00D106EE">
            <w:pPr>
              <w:rPr>
                <w:rFonts w:ascii="Arial Narrow" w:hAnsi="Arial Narrow"/>
                <w:sz w:val="22"/>
                <w:szCs w:val="22"/>
              </w:rPr>
            </w:pPr>
            <w:del w:id="76" w:author="Laptop" w:date="2019-04-08T08:45:00Z">
              <w:r w:rsidRPr="007E0769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77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55</w:delText>
              </w:r>
              <w:r w:rsidR="00702421" w:rsidRPr="007E0769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78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0</w:delText>
              </w:r>
              <w:r w:rsidR="0023691D" w:rsidRPr="007E0769" w:rsidDel="007E0769">
                <w:rPr>
                  <w:rFonts w:ascii="Arial Narrow" w:hAnsi="Arial Narrow"/>
                  <w:color w:val="FF0000"/>
                  <w:sz w:val="22"/>
                  <w:szCs w:val="22"/>
                  <w:rPrChange w:id="79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80" w:author="Laptop" w:date="2019-04-08T08:45:00Z">
              <w:r w:rsidR="007E0769" w:rsidRPr="007E0769">
                <w:rPr>
                  <w:rFonts w:ascii="Arial Narrow" w:hAnsi="Arial Narrow"/>
                  <w:color w:val="FF0000"/>
                  <w:sz w:val="22"/>
                  <w:szCs w:val="22"/>
                  <w:rPrChange w:id="81" w:author="Laptop" w:date="2019-04-08T08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707 082</w:t>
              </w:r>
            </w:ins>
          </w:p>
        </w:tc>
        <w:tc>
          <w:tcPr>
            <w:tcW w:w="992" w:type="dxa"/>
            <w:shd w:val="clear" w:color="auto" w:fill="D5DCE4" w:themeFill="text2" w:themeFillTint="33"/>
            <w:tcPrChange w:id="82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A35DC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tcPrChange w:id="83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A35DC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D5DCE4" w:themeFill="text2" w:themeFillTint="33"/>
            <w:tcPrChange w:id="84" w:author="Laptop" w:date="2019-04-12T12:24:00Z">
              <w:tcPr>
                <w:tcW w:w="993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A35DC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  <w:tcPrChange w:id="85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7E0769" w:rsidRDefault="00F92F58" w:rsidP="00D106EE">
            <w:pPr>
              <w:rPr>
                <w:ins w:id="86" w:author="Laptop" w:date="2019-04-08T08:44:00Z"/>
                <w:rFonts w:ascii="Arial Narrow" w:hAnsi="Arial Narrow"/>
                <w:sz w:val="22"/>
                <w:szCs w:val="22"/>
              </w:rPr>
            </w:pPr>
            <w:del w:id="87" w:author="Laptop" w:date="2019-04-08T08:44:00Z">
              <w:r w:rsidRPr="00F965F3" w:rsidDel="007E0769">
                <w:rPr>
                  <w:rFonts w:ascii="Arial Narrow" w:hAnsi="Arial Narrow"/>
                  <w:sz w:val="22"/>
                  <w:szCs w:val="22"/>
                </w:rPr>
                <w:delText>8</w:delText>
              </w:r>
            </w:del>
            <w:r w:rsidR="00DC3470"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  <w:ins w:id="88" w:author="Laptop" w:date="2019-04-12T12:39:00Z">
              <w:r w:rsidR="009C6DC4" w:rsidRPr="009C6DC4">
                <w:rPr>
                  <w:rFonts w:ascii="Arial Narrow" w:hAnsi="Arial Narrow"/>
                  <w:sz w:val="22"/>
                  <w:szCs w:val="22"/>
                  <w:rPrChange w:id="89" w:author="Laptop" w:date="2019-04-12T12:39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8</w:t>
              </w:r>
            </w:ins>
          </w:p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wydarzeń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90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702421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880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 xml:space="preserve">.000 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  <w:textDirection w:val="btLr"/>
            <w:tcPrChange w:id="91" w:author="Laptop" w:date="2019-04-12T12:24:00Z">
              <w:tcPr>
                <w:tcW w:w="1843" w:type="dxa"/>
                <w:gridSpan w:val="3"/>
                <w:vMerge w:val="restart"/>
                <w:shd w:val="clear" w:color="auto" w:fill="D5DCE4" w:themeFill="text2" w:themeFillTint="33"/>
                <w:textDirection w:val="btLr"/>
              </w:tcPr>
            </w:tcPrChange>
          </w:tcPr>
          <w:p w:rsidR="0023691D" w:rsidRPr="00F965F3" w:rsidRDefault="005A7377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/</w:t>
            </w:r>
          </w:p>
          <w:p w:rsidR="0051191B" w:rsidRPr="00F965F3" w:rsidRDefault="00DC3470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Podnoszenie wartości </w:t>
            </w:r>
            <w:proofErr w:type="spellStart"/>
            <w:r w:rsidRPr="00F965F3">
              <w:rPr>
                <w:rFonts w:ascii="Arial Narrow" w:hAnsi="Arial Narrow"/>
                <w:sz w:val="22"/>
                <w:szCs w:val="22"/>
              </w:rPr>
              <w:t>prod</w:t>
            </w:r>
            <w:proofErr w:type="spellEnd"/>
            <w:r w:rsidRPr="00F965F3">
              <w:rPr>
                <w:rFonts w:ascii="Arial Narrow" w:hAnsi="Arial Narrow"/>
                <w:sz w:val="22"/>
                <w:szCs w:val="22"/>
              </w:rPr>
              <w:t xml:space="preserve">., </w:t>
            </w:r>
            <w:r w:rsidR="00A54415" w:rsidRPr="00F965F3">
              <w:rPr>
                <w:rFonts w:ascii="Arial Narrow" w:hAnsi="Arial Narrow"/>
                <w:sz w:val="22"/>
                <w:szCs w:val="22"/>
              </w:rPr>
              <w:t>tworzenie miejsc pracy…</w:t>
            </w:r>
          </w:p>
        </w:tc>
      </w:tr>
      <w:tr w:rsidR="00520B05" w:rsidRPr="00F965F3" w:rsidTr="00520B05">
        <w:trPr>
          <w:trHeight w:val="410"/>
          <w:trPrChange w:id="92" w:author="Laptop" w:date="2019-04-12T12:24:00Z">
            <w:trPr>
              <w:gridBefore w:val="1"/>
              <w:gridAfter w:val="0"/>
              <w:trHeight w:val="410"/>
            </w:trPr>
          </w:trPrChange>
        </w:trPr>
        <w:tc>
          <w:tcPr>
            <w:tcW w:w="1702" w:type="dxa"/>
            <w:vMerge/>
            <w:shd w:val="clear" w:color="auto" w:fill="C5E0B3" w:themeFill="accent6" w:themeFillTint="66"/>
            <w:tcPrChange w:id="93" w:author="Laptop" w:date="2019-04-12T12:24:00Z">
              <w:tcPr>
                <w:tcW w:w="1560" w:type="dxa"/>
                <w:gridSpan w:val="3"/>
                <w:vMerge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94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Utworzone miejsca pracy</w:t>
            </w:r>
          </w:p>
        </w:tc>
        <w:tc>
          <w:tcPr>
            <w:tcW w:w="1134" w:type="dxa"/>
            <w:shd w:val="clear" w:color="auto" w:fill="D5DCE4" w:themeFill="text2" w:themeFillTint="33"/>
            <w:tcPrChange w:id="95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96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97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2</w:t>
            </w:r>
            <w:r w:rsidR="00A35DC8" w:rsidRPr="00D12FC7">
              <w:rPr>
                <w:rFonts w:ascii="Arial Narrow" w:hAnsi="Arial Narrow"/>
                <w:color w:val="FF0000"/>
                <w:sz w:val="22"/>
                <w:szCs w:val="22"/>
                <w:rPrChange w:id="98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</w:t>
            </w:r>
            <w:ins w:id="99" w:author="Laptop" w:date="2019-04-08T09:55:00Z">
              <w:r w:rsidR="00004633">
                <w:rPr>
                  <w:rFonts w:ascii="Arial Narrow" w:hAnsi="Arial Narrow"/>
                  <w:color w:val="FF0000"/>
                  <w:sz w:val="22"/>
                  <w:szCs w:val="22"/>
                </w:rPr>
                <w:t>a</w:t>
              </w:r>
            </w:ins>
          </w:p>
        </w:tc>
        <w:tc>
          <w:tcPr>
            <w:tcW w:w="709" w:type="dxa"/>
            <w:shd w:val="clear" w:color="auto" w:fill="D5DCE4" w:themeFill="text2" w:themeFillTint="33"/>
            <w:tcPrChange w:id="100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1E7376" w:rsidP="00D106EE">
            <w:pPr>
              <w:rPr>
                <w:rFonts w:ascii="Arial Narrow" w:hAnsi="Arial Narrow"/>
                <w:sz w:val="22"/>
                <w:szCs w:val="22"/>
              </w:rPr>
            </w:pPr>
            <w:ins w:id="101" w:author="Laptop" w:date="2019-04-08T08:53:00Z">
              <w:r w:rsidRPr="001E7376">
                <w:rPr>
                  <w:rFonts w:ascii="Arial Narrow" w:hAnsi="Arial Narrow"/>
                  <w:color w:val="FF0000"/>
                  <w:sz w:val="22"/>
                  <w:szCs w:val="22"/>
                  <w:rPrChange w:id="102" w:author="Laptop" w:date="2019-04-08T08:5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33,33 %</w:t>
              </w:r>
            </w:ins>
            <w:del w:id="103" w:author="Laptop" w:date="2019-04-08T08:47:00Z">
              <w:r w:rsidR="00F6272D" w:rsidDel="00750183">
                <w:rPr>
                  <w:rFonts w:ascii="Arial Narrow" w:hAnsi="Arial Narrow"/>
                  <w:sz w:val="22"/>
                  <w:szCs w:val="22"/>
                </w:rPr>
                <w:delText>62</w:delText>
              </w:r>
              <w:r w:rsidR="00F92F58" w:rsidRPr="00F965F3" w:rsidDel="00750183">
                <w:rPr>
                  <w:rFonts w:ascii="Arial Narrow" w:hAnsi="Arial Narrow"/>
                  <w:sz w:val="22"/>
                  <w:szCs w:val="22"/>
                </w:rPr>
                <w:delText>,5%</w:delText>
              </w:r>
            </w:del>
          </w:p>
        </w:tc>
        <w:tc>
          <w:tcPr>
            <w:tcW w:w="1134" w:type="dxa"/>
            <w:vMerge/>
            <w:shd w:val="clear" w:color="auto" w:fill="D5DCE4" w:themeFill="text2" w:themeFillTint="33"/>
            <w:tcPrChange w:id="104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PrChange w:id="105" w:author="Laptop" w:date="2019-04-12T12:24:00Z">
              <w:tcPr>
                <w:tcW w:w="709" w:type="dxa"/>
                <w:gridSpan w:val="4"/>
                <w:shd w:val="clear" w:color="auto" w:fill="D5DCE4" w:themeFill="text2" w:themeFillTint="33"/>
              </w:tcPr>
            </w:tcPrChange>
          </w:tcPr>
          <w:p w:rsidR="0023691D" w:rsidRPr="00F965F3" w:rsidRDefault="009C6DC4" w:rsidP="00D106EE">
            <w:pPr>
              <w:rPr>
                <w:rFonts w:ascii="Arial Narrow" w:hAnsi="Arial Narrow"/>
                <w:sz w:val="22"/>
                <w:szCs w:val="22"/>
              </w:rPr>
            </w:pPr>
            <w:ins w:id="106" w:author="Laptop" w:date="2019-04-08T08:50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6</w:t>
              </w:r>
            </w:ins>
            <w:del w:id="107" w:author="Laptop" w:date="2019-04-08T08:50:00Z">
              <w:r w:rsidR="00A35DC8" w:rsidRPr="00750183" w:rsidDel="00750183">
                <w:rPr>
                  <w:rFonts w:ascii="Arial Narrow" w:hAnsi="Arial Narrow"/>
                  <w:color w:val="FF0000"/>
                  <w:sz w:val="22"/>
                  <w:szCs w:val="22"/>
                  <w:rPrChange w:id="108" w:author="Laptop" w:date="2019-04-08T08:5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3</w:delText>
              </w:r>
            </w:del>
            <w:r w:rsidR="00A35DC8" w:rsidRPr="00750183">
              <w:rPr>
                <w:rFonts w:ascii="Arial Narrow" w:hAnsi="Arial Narrow"/>
                <w:color w:val="FF0000"/>
                <w:sz w:val="22"/>
                <w:szCs w:val="22"/>
                <w:rPrChange w:id="109" w:author="Laptop" w:date="2019-04-08T08:5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C201C6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del w:id="110" w:author="Laptop" w:date="2019-04-12T12:46:00Z">
              <w:r w:rsidR="00C201C6" w:rsidRPr="00F965F3" w:rsidDel="009C6DC4">
                <w:rPr>
                  <w:rFonts w:ascii="Arial Narrow" w:hAnsi="Arial Narrow"/>
                  <w:sz w:val="22"/>
                  <w:szCs w:val="22"/>
                </w:rPr>
                <w:delText>a</w:delText>
              </w:r>
            </w:del>
          </w:p>
        </w:tc>
        <w:tc>
          <w:tcPr>
            <w:tcW w:w="1134" w:type="dxa"/>
            <w:gridSpan w:val="2"/>
            <w:shd w:val="clear" w:color="auto" w:fill="D5DCE4" w:themeFill="text2" w:themeFillTint="33"/>
            <w:tcPrChange w:id="111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F92F58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112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113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tcPrChange w:id="114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vMerge/>
            <w:shd w:val="clear" w:color="auto" w:fill="D5DCE4" w:themeFill="text2" w:themeFillTint="33"/>
            <w:tcPrChange w:id="115" w:author="Laptop" w:date="2019-04-12T12:24:00Z">
              <w:tcPr>
                <w:tcW w:w="99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116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750183" w:rsidRPr="009C6DC4" w:rsidRDefault="009C6DC4" w:rsidP="00D106EE">
            <w:pPr>
              <w:rPr>
                <w:ins w:id="117" w:author="Laptop" w:date="2019-04-08T08:50:00Z"/>
                <w:rFonts w:ascii="Arial Narrow" w:hAnsi="Arial Narrow"/>
                <w:sz w:val="22"/>
                <w:szCs w:val="22"/>
              </w:rPr>
            </w:pPr>
            <w:ins w:id="118" w:author="Laptop" w:date="2019-04-08T08:50:00Z">
              <w:r w:rsidRPr="009C6DC4">
                <w:rPr>
                  <w:rFonts w:ascii="Arial Narrow" w:hAnsi="Arial Narrow"/>
                  <w:sz w:val="22"/>
                  <w:szCs w:val="22"/>
                  <w:rPrChange w:id="119" w:author="Laptop" w:date="2019-04-12T12:46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8</w:t>
              </w:r>
            </w:ins>
          </w:p>
          <w:p w:rsidR="0023691D" w:rsidRPr="00F965F3" w:rsidRDefault="00F92F58" w:rsidP="00D106EE">
            <w:pPr>
              <w:rPr>
                <w:rFonts w:ascii="Arial Narrow" w:hAnsi="Arial Narrow"/>
                <w:sz w:val="22"/>
                <w:szCs w:val="22"/>
              </w:rPr>
            </w:pPr>
            <w:del w:id="120" w:author="Laptop" w:date="2019-04-08T08:50:00Z">
              <w:r w:rsidRPr="00F965F3" w:rsidDel="00750183">
                <w:rPr>
                  <w:rFonts w:ascii="Arial Narrow" w:hAnsi="Arial Narrow"/>
                  <w:sz w:val="22"/>
                  <w:szCs w:val="22"/>
                </w:rPr>
                <w:delText>8</w:delText>
              </w:r>
              <w:r w:rsidR="00C201C6" w:rsidRPr="00F965F3" w:rsidDel="00750183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C201C6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121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  <w:tcPrChange w:id="122" w:author="Laptop" w:date="2019-04-12T12:24:00Z">
              <w:tcPr>
                <w:tcW w:w="1843" w:type="dxa"/>
                <w:gridSpan w:val="3"/>
                <w:vMerge/>
                <w:shd w:val="clear" w:color="auto" w:fill="D5DCE4" w:themeFill="text2" w:themeFillTint="33"/>
                <w:textDirection w:val="btLr"/>
              </w:tcPr>
            </w:tcPrChange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791"/>
          <w:trPrChange w:id="123" w:author="Laptop" w:date="2019-04-12T12:24:00Z">
            <w:trPr>
              <w:gridBefore w:val="1"/>
              <w:gridAfter w:val="0"/>
              <w:trHeight w:val="791"/>
            </w:trPr>
          </w:trPrChange>
        </w:trPr>
        <w:tc>
          <w:tcPr>
            <w:tcW w:w="1702" w:type="dxa"/>
            <w:vMerge/>
            <w:shd w:val="clear" w:color="auto" w:fill="C5E0B3" w:themeFill="accent6" w:themeFillTint="66"/>
            <w:tcPrChange w:id="124" w:author="Laptop" w:date="2019-04-12T12:24:00Z">
              <w:tcPr>
                <w:tcW w:w="1560" w:type="dxa"/>
                <w:gridSpan w:val="3"/>
                <w:vMerge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125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Utrzymane miejsca pracy</w:t>
            </w:r>
          </w:p>
        </w:tc>
        <w:tc>
          <w:tcPr>
            <w:tcW w:w="1134" w:type="dxa"/>
            <w:shd w:val="clear" w:color="auto" w:fill="D5DCE4" w:themeFill="text2" w:themeFillTint="33"/>
            <w:tcPrChange w:id="126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127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128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r w:rsidR="00A35DC8" w:rsidRPr="00D12FC7">
              <w:rPr>
                <w:rFonts w:ascii="Arial Narrow" w:hAnsi="Arial Narrow"/>
                <w:color w:val="FF0000"/>
                <w:sz w:val="22"/>
                <w:szCs w:val="22"/>
                <w:rPrChange w:id="129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</w:t>
            </w:r>
          </w:p>
        </w:tc>
        <w:tc>
          <w:tcPr>
            <w:tcW w:w="709" w:type="dxa"/>
            <w:shd w:val="clear" w:color="auto" w:fill="D5DCE4" w:themeFill="text2" w:themeFillTint="33"/>
            <w:tcPrChange w:id="130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F6272D" w:rsidP="00D106EE">
            <w:pPr>
              <w:rPr>
                <w:rFonts w:ascii="Arial Narrow" w:hAnsi="Arial Narrow"/>
                <w:sz w:val="22"/>
                <w:szCs w:val="22"/>
              </w:rPr>
            </w:pPr>
            <w:del w:id="131" w:author="Laptop" w:date="2019-04-08T08:53:00Z">
              <w:r w:rsidDel="001E7376">
                <w:rPr>
                  <w:rFonts w:ascii="Arial Narrow" w:hAnsi="Arial Narrow"/>
                  <w:sz w:val="22"/>
                  <w:szCs w:val="22"/>
                </w:rPr>
                <w:delText>62</w:delText>
              </w:r>
              <w:r w:rsidR="00F92F58" w:rsidRPr="00F965F3" w:rsidDel="001E7376">
                <w:rPr>
                  <w:rFonts w:ascii="Arial Narrow" w:hAnsi="Arial Narrow"/>
                  <w:sz w:val="22"/>
                  <w:szCs w:val="22"/>
                </w:rPr>
                <w:delText>,5%</w:delText>
              </w:r>
            </w:del>
            <w:ins w:id="132" w:author="Laptop" w:date="2019-04-08T08:53:00Z">
              <w:r w:rsidR="001E7376">
                <w:rPr>
                  <w:rFonts w:ascii="Arial Narrow" w:hAnsi="Arial Narrow"/>
                  <w:sz w:val="22"/>
                  <w:szCs w:val="22"/>
                </w:rPr>
                <w:t>0,00 %</w:t>
              </w:r>
            </w:ins>
          </w:p>
        </w:tc>
        <w:tc>
          <w:tcPr>
            <w:tcW w:w="1134" w:type="dxa"/>
            <w:vMerge/>
            <w:shd w:val="clear" w:color="auto" w:fill="D5DCE4" w:themeFill="text2" w:themeFillTint="33"/>
            <w:tcPrChange w:id="133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PrChange w:id="134" w:author="Laptop" w:date="2019-04-12T12:24:00Z">
              <w:tcPr>
                <w:tcW w:w="709" w:type="dxa"/>
                <w:gridSpan w:val="4"/>
                <w:shd w:val="clear" w:color="auto" w:fill="D5DCE4" w:themeFill="text2" w:themeFillTint="33"/>
              </w:tcPr>
            </w:tcPrChange>
          </w:tcPr>
          <w:p w:rsidR="0023691D" w:rsidRPr="00F965F3" w:rsidRDefault="00F72C24" w:rsidP="00D106EE">
            <w:pPr>
              <w:rPr>
                <w:rFonts w:ascii="Arial Narrow" w:hAnsi="Arial Narrow"/>
                <w:sz w:val="22"/>
                <w:szCs w:val="22"/>
              </w:rPr>
            </w:pPr>
            <w:del w:id="135" w:author="Laptop" w:date="2019-04-12T12:46:00Z">
              <w:r w:rsidRPr="00F965F3" w:rsidDel="009C6DC4">
                <w:rPr>
                  <w:rFonts w:ascii="Arial Narrow" w:hAnsi="Arial Narrow"/>
                  <w:sz w:val="22"/>
                  <w:szCs w:val="22"/>
                </w:rPr>
                <w:delText>3</w:delText>
              </w:r>
            </w:del>
            <w:ins w:id="136" w:author="Laptop" w:date="2019-04-12T12:46:00Z">
              <w:r w:rsidR="009C6DC4">
                <w:rPr>
                  <w:rFonts w:ascii="Arial Narrow" w:hAnsi="Arial Narrow"/>
                  <w:sz w:val="22"/>
                  <w:szCs w:val="22"/>
                </w:rPr>
                <w:t xml:space="preserve">8 </w:t>
              </w:r>
            </w:ins>
            <w:del w:id="137" w:author="Laptop" w:date="2019-04-12T12:46:00Z">
              <w:r w:rsidRPr="00F965F3" w:rsidDel="009C6DC4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C201C6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del w:id="138" w:author="Laptop" w:date="2019-04-12T12:46:00Z">
              <w:r w:rsidR="00C201C6" w:rsidRPr="00F965F3" w:rsidDel="009C6DC4">
                <w:rPr>
                  <w:rFonts w:ascii="Arial Narrow" w:hAnsi="Arial Narrow"/>
                  <w:sz w:val="22"/>
                  <w:szCs w:val="22"/>
                </w:rPr>
                <w:delText>a</w:delText>
              </w:r>
            </w:del>
          </w:p>
        </w:tc>
        <w:tc>
          <w:tcPr>
            <w:tcW w:w="1134" w:type="dxa"/>
            <w:gridSpan w:val="2"/>
            <w:shd w:val="clear" w:color="auto" w:fill="D5DCE4" w:themeFill="text2" w:themeFillTint="33"/>
            <w:tcPrChange w:id="139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F92F58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140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141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tcPrChange w:id="142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vMerge/>
            <w:shd w:val="clear" w:color="auto" w:fill="D5DCE4" w:themeFill="text2" w:themeFillTint="33"/>
            <w:tcPrChange w:id="143" w:author="Laptop" w:date="2019-04-12T12:24:00Z">
              <w:tcPr>
                <w:tcW w:w="99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144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1E7376" w:rsidRPr="009C6DC4" w:rsidRDefault="009C6DC4" w:rsidP="00D106EE">
            <w:pPr>
              <w:rPr>
                <w:ins w:id="145" w:author="Laptop" w:date="2019-04-08T08:53:00Z"/>
                <w:rFonts w:ascii="Arial Narrow" w:hAnsi="Arial Narrow"/>
                <w:sz w:val="22"/>
                <w:szCs w:val="22"/>
              </w:rPr>
            </w:pPr>
            <w:ins w:id="146" w:author="Laptop" w:date="2019-04-08T08:53:00Z">
              <w:r w:rsidRPr="009C6DC4">
                <w:rPr>
                  <w:rFonts w:ascii="Arial Narrow" w:hAnsi="Arial Narrow"/>
                  <w:sz w:val="22"/>
                  <w:szCs w:val="22"/>
                  <w:rPrChange w:id="147" w:author="Laptop" w:date="2019-04-12T12:46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8</w:t>
              </w:r>
            </w:ins>
          </w:p>
          <w:p w:rsidR="0023691D" w:rsidRPr="00F965F3" w:rsidRDefault="00F92F58" w:rsidP="00D106EE">
            <w:pPr>
              <w:rPr>
                <w:rFonts w:ascii="Arial Narrow" w:hAnsi="Arial Narrow"/>
                <w:sz w:val="22"/>
                <w:szCs w:val="22"/>
              </w:rPr>
            </w:pPr>
            <w:del w:id="148" w:author="Laptop" w:date="2019-04-08T08:53:00Z">
              <w:r w:rsidRPr="00F965F3" w:rsidDel="001E7376">
                <w:rPr>
                  <w:rFonts w:ascii="Arial Narrow" w:hAnsi="Arial Narrow"/>
                  <w:sz w:val="22"/>
                  <w:szCs w:val="22"/>
                </w:rPr>
                <w:delText>8</w:delText>
              </w:r>
              <w:r w:rsidR="00F72C24" w:rsidRPr="00F965F3" w:rsidDel="001E7376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F72C24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149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  <w:tcPrChange w:id="150" w:author="Laptop" w:date="2019-04-12T12:24:00Z">
              <w:tcPr>
                <w:tcW w:w="1843" w:type="dxa"/>
                <w:gridSpan w:val="3"/>
                <w:vMerge/>
                <w:shd w:val="clear" w:color="auto" w:fill="D5DCE4" w:themeFill="text2" w:themeFillTint="33"/>
                <w:textDirection w:val="btLr"/>
              </w:tcPr>
            </w:tcPrChange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485"/>
          <w:trPrChange w:id="151" w:author="Laptop" w:date="2019-04-12T12:24:00Z">
            <w:trPr>
              <w:gridBefore w:val="1"/>
              <w:gridAfter w:val="0"/>
              <w:trHeight w:val="485"/>
            </w:trPr>
          </w:trPrChange>
        </w:trPr>
        <w:tc>
          <w:tcPr>
            <w:tcW w:w="1702" w:type="dxa"/>
            <w:vMerge w:val="restart"/>
            <w:shd w:val="clear" w:color="auto" w:fill="C5E0B3" w:themeFill="accent6" w:themeFillTint="66"/>
            <w:tcPrChange w:id="152" w:author="Laptop" w:date="2019-04-12T12:24:00Z">
              <w:tcPr>
                <w:tcW w:w="1560" w:type="dxa"/>
                <w:gridSpan w:val="3"/>
                <w:vMerge w:val="restart"/>
                <w:shd w:val="clear" w:color="auto" w:fill="C5E0B3" w:themeFill="accent6" w:themeFillTint="66"/>
              </w:tcPr>
            </w:tcPrChange>
          </w:tcPr>
          <w:p w:rsidR="00333EBC" w:rsidRPr="00F965F3" w:rsidRDefault="00333EBC" w:rsidP="00D106E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EBC" w:rsidRPr="00F965F3" w:rsidRDefault="00333EBC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 1.1.2.</w:t>
            </w:r>
          </w:p>
          <w:p w:rsidR="00333EBC" w:rsidRPr="00F965F3" w:rsidDel="00520B05" w:rsidRDefault="00333EBC" w:rsidP="009C6DC4">
            <w:pPr>
              <w:rPr>
                <w:del w:id="153" w:author="Laptop" w:date="2019-04-12T12:23:00Z"/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Ryba z miejscowych połowów w menu lokalnej gastronomii</w:t>
            </w:r>
            <w:ins w:id="154" w:author="Laptop" w:date="2019-04-12T12:23:00Z">
              <w:r w:rsidR="00520B05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155" w:author="Laptop" w:date="2019-04-12T12:23:00Z">
              <w:r w:rsidRPr="00F965F3" w:rsidDel="00520B05">
                <w:rPr>
                  <w:rFonts w:ascii="Arial Narrow" w:hAnsi="Arial Narrow"/>
                  <w:sz w:val="22"/>
                  <w:szCs w:val="22"/>
                </w:rPr>
                <w:delText xml:space="preserve"> - w ramach zakresu, o którym mowa w § 4 pkt 1 lit. a i b rozporządzenia o wdrażaniu LSR</w:delText>
              </w:r>
            </w:del>
          </w:p>
          <w:p w:rsidR="00333EBC" w:rsidRPr="00F965F3" w:rsidRDefault="00333E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156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F92F58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Liczba lokali gastronom.</w:t>
            </w:r>
          </w:p>
        </w:tc>
        <w:tc>
          <w:tcPr>
            <w:tcW w:w="1134" w:type="dxa"/>
            <w:shd w:val="clear" w:color="auto" w:fill="D5DCE4" w:themeFill="text2" w:themeFillTint="33"/>
            <w:tcPrChange w:id="157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158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159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2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160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lokale</w:t>
            </w:r>
          </w:p>
        </w:tc>
        <w:tc>
          <w:tcPr>
            <w:tcW w:w="709" w:type="dxa"/>
            <w:shd w:val="clear" w:color="auto" w:fill="D5DCE4" w:themeFill="text2" w:themeFillTint="33"/>
            <w:tcPrChange w:id="161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DE4BC9" w:rsidP="00D106EE">
            <w:pPr>
              <w:rPr>
                <w:rFonts w:ascii="Arial Narrow" w:hAnsi="Arial Narrow"/>
                <w:sz w:val="22"/>
                <w:szCs w:val="22"/>
              </w:rPr>
            </w:pPr>
            <w:ins w:id="162" w:author="Laptop" w:date="2019-04-08T08:57:00Z">
              <w:r w:rsidRPr="00DE4BC9">
                <w:rPr>
                  <w:rFonts w:ascii="Arial Narrow" w:hAnsi="Arial Narrow"/>
                  <w:color w:val="FF0000"/>
                  <w:sz w:val="22"/>
                  <w:szCs w:val="22"/>
                  <w:rPrChange w:id="163" w:author="Laptop" w:date="2019-04-08T08:57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40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%</w:t>
              </w:r>
            </w:ins>
            <w:del w:id="164" w:author="Laptop" w:date="2019-04-08T08:56:00Z">
              <w:r w:rsidR="00F6272D" w:rsidDel="00DE4BC9">
                <w:rPr>
                  <w:rFonts w:ascii="Arial Narrow" w:hAnsi="Arial Narrow"/>
                  <w:sz w:val="22"/>
                  <w:szCs w:val="22"/>
                </w:rPr>
                <w:delText>42,8</w:delText>
              </w:r>
              <w:r w:rsidR="00F92F58" w:rsidRPr="00F965F3" w:rsidDel="00DE4BC9">
                <w:rPr>
                  <w:rFonts w:ascii="Arial Narrow" w:hAnsi="Arial Narrow"/>
                  <w:sz w:val="22"/>
                  <w:szCs w:val="22"/>
                </w:rPr>
                <w:delText>%</w:delText>
              </w:r>
            </w:del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165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DE4BC9" w:rsidP="00D106EE">
            <w:pPr>
              <w:rPr>
                <w:rFonts w:ascii="Arial Narrow" w:hAnsi="Arial Narrow"/>
                <w:sz w:val="22"/>
                <w:szCs w:val="22"/>
              </w:rPr>
            </w:pPr>
            <w:ins w:id="166" w:author="Laptop" w:date="2019-04-08T08:59:00Z">
              <w:r w:rsidRPr="00DE4BC9">
                <w:rPr>
                  <w:rFonts w:ascii="Arial Narrow" w:hAnsi="Arial Narrow"/>
                  <w:color w:val="FF0000"/>
                  <w:sz w:val="22"/>
                  <w:szCs w:val="22"/>
                  <w:rPrChange w:id="167" w:author="Laptop" w:date="2019-04-08T09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101</w:t>
              </w:r>
            </w:ins>
            <w:ins w:id="168" w:author="Laptop" w:date="2019-04-08T09:00:00Z">
              <w:r w:rsidRPr="00DE4BC9">
                <w:rPr>
                  <w:rFonts w:ascii="Arial Narrow" w:hAnsi="Arial Narrow"/>
                  <w:color w:val="FF0000"/>
                  <w:sz w:val="22"/>
                  <w:szCs w:val="22"/>
                  <w:rPrChange w:id="169" w:author="Laptop" w:date="2019-04-08T09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.</w:t>
              </w:r>
            </w:ins>
            <w:ins w:id="170" w:author="Laptop" w:date="2019-04-08T08:59:00Z">
              <w:r w:rsidRPr="00DE4BC9">
                <w:rPr>
                  <w:rFonts w:ascii="Arial Narrow" w:hAnsi="Arial Narrow"/>
                  <w:color w:val="FF0000"/>
                  <w:sz w:val="22"/>
                  <w:szCs w:val="22"/>
                  <w:rPrChange w:id="171" w:author="Laptop" w:date="2019-04-08T09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344</w:t>
              </w:r>
            </w:ins>
            <w:del w:id="172" w:author="Laptop" w:date="2019-04-08T08:58:00Z">
              <w:r w:rsidR="00702421" w:rsidRPr="00F965F3" w:rsidDel="00DE4BC9">
                <w:rPr>
                  <w:rFonts w:ascii="Arial Narrow" w:hAnsi="Arial Narrow"/>
                  <w:sz w:val="22"/>
                  <w:szCs w:val="22"/>
                </w:rPr>
                <w:delText>330</w:delText>
              </w:r>
              <w:r w:rsidR="0023691D" w:rsidRPr="00F965F3" w:rsidDel="00DE4BC9">
                <w:rPr>
                  <w:rFonts w:ascii="Arial Narrow" w:hAnsi="Arial Narrow"/>
                  <w:sz w:val="22"/>
                  <w:szCs w:val="22"/>
                </w:rPr>
                <w:delText>.000</w:delText>
              </w:r>
            </w:del>
          </w:p>
        </w:tc>
        <w:tc>
          <w:tcPr>
            <w:tcW w:w="709" w:type="dxa"/>
            <w:shd w:val="clear" w:color="auto" w:fill="D5DCE4" w:themeFill="text2" w:themeFillTint="33"/>
            <w:tcPrChange w:id="173" w:author="Laptop" w:date="2019-04-12T12:24:00Z">
              <w:tcPr>
                <w:tcW w:w="709" w:type="dxa"/>
                <w:gridSpan w:val="4"/>
                <w:shd w:val="clear" w:color="auto" w:fill="D5DCE4" w:themeFill="text2" w:themeFillTint="33"/>
              </w:tcPr>
            </w:tcPrChange>
          </w:tcPr>
          <w:p w:rsidR="00DE4BC9" w:rsidRPr="00353A5F" w:rsidRDefault="009C6DC4" w:rsidP="00D106EE">
            <w:pPr>
              <w:rPr>
                <w:ins w:id="174" w:author="Laptop" w:date="2019-04-08T08:56:00Z"/>
                <w:rFonts w:ascii="Arial Narrow" w:hAnsi="Arial Narrow"/>
                <w:color w:val="FF0000"/>
                <w:sz w:val="22"/>
                <w:szCs w:val="22"/>
                <w:rPrChange w:id="175" w:author="Laptop" w:date="2019-04-08T09:00:00Z">
                  <w:rPr>
                    <w:ins w:id="176" w:author="Laptop" w:date="2019-04-08T08:56:00Z"/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177" w:author="Laptop" w:date="2019-04-08T08:56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5</w:t>
              </w:r>
            </w:ins>
          </w:p>
          <w:p w:rsidR="0023691D" w:rsidRPr="00F965F3" w:rsidRDefault="00E73B1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178" w:author="Laptop" w:date="2019-04-08T08:56:00Z">
              <w:r w:rsidRPr="00F965F3" w:rsidDel="00DE4BC9">
                <w:rPr>
                  <w:rFonts w:ascii="Arial Narrow" w:hAnsi="Arial Narrow"/>
                  <w:sz w:val="22"/>
                  <w:szCs w:val="22"/>
                </w:rPr>
                <w:delText>4</w:delText>
              </w:r>
              <w:r w:rsidR="0023691D" w:rsidRPr="00F965F3" w:rsidDel="00DE4BC9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lokal</w:t>
            </w:r>
            <w:ins w:id="179" w:author="Laptop" w:date="2019-04-12T12:47:00Z">
              <w:r w:rsidR="009C6DC4">
                <w:rPr>
                  <w:rFonts w:ascii="Arial Narrow" w:hAnsi="Arial Narrow"/>
                  <w:sz w:val="22"/>
                  <w:szCs w:val="22"/>
                </w:rPr>
                <w:t>i</w:t>
              </w:r>
            </w:ins>
            <w:del w:id="180" w:author="Laptop" w:date="2019-04-12T12:47:00Z">
              <w:r w:rsidR="0023691D" w:rsidRPr="00F965F3" w:rsidDel="009C6DC4">
                <w:rPr>
                  <w:rFonts w:ascii="Arial Narrow" w:hAnsi="Arial Narrow"/>
                  <w:sz w:val="22"/>
                  <w:szCs w:val="22"/>
                </w:rPr>
                <w:delText>e</w:delText>
              </w:r>
            </w:del>
          </w:p>
        </w:tc>
        <w:tc>
          <w:tcPr>
            <w:tcW w:w="1134" w:type="dxa"/>
            <w:gridSpan w:val="2"/>
            <w:shd w:val="clear" w:color="auto" w:fill="D5DCE4" w:themeFill="text2" w:themeFillTint="33"/>
            <w:tcPrChange w:id="181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B06E9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F92F58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182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B06E9B" w:rsidP="00D106EE">
            <w:pPr>
              <w:rPr>
                <w:rFonts w:ascii="Arial Narrow" w:hAnsi="Arial Narrow"/>
                <w:sz w:val="22"/>
                <w:szCs w:val="22"/>
              </w:rPr>
            </w:pPr>
            <w:del w:id="183" w:author="Laptop" w:date="2019-04-08T09:00:00Z">
              <w:r w:rsidRPr="00DE4BC9" w:rsidDel="00DE4BC9">
                <w:rPr>
                  <w:rFonts w:ascii="Arial Narrow" w:hAnsi="Arial Narrow"/>
                  <w:color w:val="FF0000"/>
                  <w:sz w:val="22"/>
                  <w:szCs w:val="22"/>
                  <w:rPrChange w:id="184" w:author="Laptop" w:date="2019-04-08T09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66</w:delText>
              </w:r>
              <w:r w:rsidR="00702421" w:rsidRPr="00DE4BC9" w:rsidDel="00DE4BC9">
                <w:rPr>
                  <w:rFonts w:ascii="Arial Narrow" w:hAnsi="Arial Narrow"/>
                  <w:color w:val="FF0000"/>
                  <w:sz w:val="22"/>
                  <w:szCs w:val="22"/>
                  <w:rPrChange w:id="185" w:author="Laptop" w:date="2019-04-08T09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0</w:delText>
              </w:r>
              <w:r w:rsidR="0023691D" w:rsidRPr="00DE4BC9" w:rsidDel="00DE4BC9">
                <w:rPr>
                  <w:rFonts w:ascii="Arial Narrow" w:hAnsi="Arial Narrow"/>
                  <w:color w:val="FF0000"/>
                  <w:sz w:val="22"/>
                  <w:szCs w:val="22"/>
                  <w:rPrChange w:id="186" w:author="Laptop" w:date="2019-04-08T09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187" w:author="Laptop" w:date="2019-04-08T09:00:00Z">
              <w:r w:rsidR="00DE4BC9" w:rsidRPr="00DE4BC9">
                <w:rPr>
                  <w:rFonts w:ascii="Arial Narrow" w:hAnsi="Arial Narrow"/>
                  <w:color w:val="FF0000"/>
                  <w:sz w:val="22"/>
                  <w:szCs w:val="22"/>
                  <w:rPrChange w:id="188" w:author="Laptop" w:date="2019-04-08T09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888.656</w:t>
              </w:r>
            </w:ins>
          </w:p>
        </w:tc>
        <w:tc>
          <w:tcPr>
            <w:tcW w:w="992" w:type="dxa"/>
            <w:shd w:val="clear" w:color="auto" w:fill="D5DCE4" w:themeFill="text2" w:themeFillTint="33"/>
            <w:tcPrChange w:id="189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B06E9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tcPrChange w:id="190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B06E9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D5DCE4" w:themeFill="text2" w:themeFillTint="33"/>
            <w:tcPrChange w:id="191" w:author="Laptop" w:date="2019-04-12T12:24:00Z">
              <w:tcPr>
                <w:tcW w:w="993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B06E9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  <w:tcPrChange w:id="192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9C6DC4" w:rsidP="00D106EE">
            <w:pPr>
              <w:rPr>
                <w:rFonts w:ascii="Arial Narrow" w:hAnsi="Arial Narrow"/>
                <w:sz w:val="22"/>
                <w:szCs w:val="22"/>
              </w:rPr>
            </w:pPr>
            <w:ins w:id="193" w:author="Laptop" w:date="2019-04-08T08:56:00Z">
              <w:r w:rsidRPr="009C6DC4">
                <w:rPr>
                  <w:rFonts w:ascii="Arial Narrow" w:hAnsi="Arial Narrow"/>
                  <w:sz w:val="22"/>
                  <w:szCs w:val="22"/>
                  <w:rPrChange w:id="194" w:author="Laptop" w:date="2019-04-12T12:47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7</w:t>
              </w:r>
            </w:ins>
            <w:del w:id="195" w:author="Laptop" w:date="2019-04-08T08:56:00Z">
              <w:r w:rsidR="00B06E9B" w:rsidDel="00DE4BC9">
                <w:rPr>
                  <w:rFonts w:ascii="Arial Narrow" w:hAnsi="Arial Narrow"/>
                  <w:sz w:val="22"/>
                  <w:szCs w:val="22"/>
                </w:rPr>
                <w:delText>7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 xml:space="preserve"> lokali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196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702421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990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.000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  <w:textDirection w:val="btLr"/>
            <w:tcPrChange w:id="197" w:author="Laptop" w:date="2019-04-12T12:24:00Z">
              <w:tcPr>
                <w:tcW w:w="1843" w:type="dxa"/>
                <w:gridSpan w:val="3"/>
                <w:vMerge w:val="restart"/>
                <w:shd w:val="clear" w:color="auto" w:fill="D5DCE4" w:themeFill="text2" w:themeFillTint="33"/>
                <w:textDirection w:val="btLr"/>
              </w:tcPr>
            </w:tcPrChange>
          </w:tcPr>
          <w:p w:rsidR="004912E6" w:rsidRPr="00F965F3" w:rsidRDefault="004912E6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LS/</w:t>
            </w:r>
          </w:p>
          <w:p w:rsidR="005A7377" w:rsidRPr="00F965F3" w:rsidRDefault="004912E6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Podnoszenie wartoś</w:t>
            </w:r>
            <w:r w:rsidR="00A54415" w:rsidRPr="00F965F3">
              <w:rPr>
                <w:rFonts w:ascii="Arial Narrow" w:hAnsi="Arial Narrow"/>
                <w:sz w:val="22"/>
                <w:szCs w:val="22"/>
              </w:rPr>
              <w:t xml:space="preserve">ci </w:t>
            </w:r>
            <w:proofErr w:type="spellStart"/>
            <w:r w:rsidR="00A54415" w:rsidRPr="00F965F3">
              <w:rPr>
                <w:rFonts w:ascii="Arial Narrow" w:hAnsi="Arial Narrow"/>
                <w:sz w:val="22"/>
                <w:szCs w:val="22"/>
              </w:rPr>
              <w:t>prod</w:t>
            </w:r>
            <w:proofErr w:type="spellEnd"/>
            <w:r w:rsidR="00A54415" w:rsidRPr="00F965F3">
              <w:rPr>
                <w:rFonts w:ascii="Arial Narrow" w:hAnsi="Arial Narrow"/>
                <w:sz w:val="22"/>
                <w:szCs w:val="22"/>
              </w:rPr>
              <w:t>., tworzenie miejsc pracy…</w:t>
            </w:r>
          </w:p>
        </w:tc>
      </w:tr>
      <w:tr w:rsidR="00520B05" w:rsidRPr="00F965F3" w:rsidTr="00520B05">
        <w:trPr>
          <w:trHeight w:val="485"/>
          <w:trPrChange w:id="198" w:author="Laptop" w:date="2019-04-12T12:24:00Z">
            <w:trPr>
              <w:gridBefore w:val="1"/>
              <w:gridAfter w:val="0"/>
              <w:trHeight w:val="485"/>
            </w:trPr>
          </w:trPrChange>
        </w:trPr>
        <w:tc>
          <w:tcPr>
            <w:tcW w:w="1702" w:type="dxa"/>
            <w:vMerge/>
            <w:shd w:val="clear" w:color="auto" w:fill="C5E0B3" w:themeFill="accent6" w:themeFillTint="66"/>
            <w:tcPrChange w:id="199" w:author="Laptop" w:date="2019-04-12T12:24:00Z">
              <w:tcPr>
                <w:tcW w:w="1560" w:type="dxa"/>
                <w:gridSpan w:val="3"/>
                <w:vMerge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200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Utworzone miejsca pracy</w:t>
            </w:r>
          </w:p>
        </w:tc>
        <w:tc>
          <w:tcPr>
            <w:tcW w:w="1134" w:type="dxa"/>
            <w:shd w:val="clear" w:color="auto" w:fill="D5DCE4" w:themeFill="text2" w:themeFillTint="33"/>
            <w:tcPrChange w:id="201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202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203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4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204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miejsca</w:t>
            </w:r>
          </w:p>
        </w:tc>
        <w:tc>
          <w:tcPr>
            <w:tcW w:w="709" w:type="dxa"/>
            <w:shd w:val="clear" w:color="auto" w:fill="D5DCE4" w:themeFill="text2" w:themeFillTint="33"/>
            <w:tcPrChange w:id="205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F6272D" w:rsidP="00D106EE">
            <w:pPr>
              <w:rPr>
                <w:rFonts w:ascii="Arial Narrow" w:hAnsi="Arial Narrow"/>
                <w:sz w:val="22"/>
                <w:szCs w:val="22"/>
              </w:rPr>
            </w:pPr>
            <w:del w:id="206" w:author="Laptop" w:date="2019-04-08T09:01:00Z">
              <w:r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207" w:author="Laptop" w:date="2019-04-08T09:0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42,8</w:delText>
              </w:r>
            </w:del>
            <w:ins w:id="208" w:author="Laptop" w:date="2019-04-08T09:01:00Z">
              <w:r w:rsidR="009B66E7" w:rsidRPr="00AC5E33">
                <w:rPr>
                  <w:rFonts w:ascii="Arial Narrow" w:hAnsi="Arial Narrow"/>
                  <w:color w:val="FF0000"/>
                  <w:sz w:val="22"/>
                  <w:szCs w:val="22"/>
                </w:rPr>
                <w:t>66,67</w:t>
              </w:r>
              <w:r w:rsidR="006D5104" w:rsidRPr="006D5104">
                <w:rPr>
                  <w:rFonts w:ascii="Arial Narrow" w:hAnsi="Arial Narrow"/>
                  <w:color w:val="FF0000"/>
                  <w:sz w:val="22"/>
                  <w:szCs w:val="22"/>
                  <w:rPrChange w:id="209" w:author="Laptop" w:date="2019-04-08T09:0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r w:rsidR="00F92F58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210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PrChange w:id="211" w:author="Laptop" w:date="2019-04-12T12:24:00Z">
              <w:tcPr>
                <w:tcW w:w="709" w:type="dxa"/>
                <w:gridSpan w:val="4"/>
                <w:shd w:val="clear" w:color="auto" w:fill="D5DCE4" w:themeFill="text2" w:themeFillTint="33"/>
              </w:tcPr>
            </w:tcPrChange>
          </w:tcPr>
          <w:p w:rsidR="001A4C05" w:rsidRDefault="001A4C05" w:rsidP="00D106EE">
            <w:pPr>
              <w:rPr>
                <w:ins w:id="212" w:author="Laptop" w:date="2019-04-12T12:48:00Z"/>
                <w:rFonts w:ascii="Arial Narrow" w:hAnsi="Arial Narrow"/>
                <w:color w:val="FF0000"/>
                <w:sz w:val="22"/>
                <w:szCs w:val="22"/>
              </w:rPr>
            </w:pPr>
            <w:ins w:id="213" w:author="Laptop" w:date="2019-04-12T12:48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3</w:t>
              </w:r>
            </w:ins>
          </w:p>
          <w:p w:rsidR="0023691D" w:rsidRPr="00F965F3" w:rsidRDefault="00E73B1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214" w:author="Laptop" w:date="2019-04-09T10:17:00Z">
              <w:r w:rsidRPr="009B66E7" w:rsidDel="009B66E7">
                <w:rPr>
                  <w:rFonts w:ascii="Arial Narrow" w:hAnsi="Arial Narrow"/>
                  <w:color w:val="FF0000"/>
                  <w:sz w:val="22"/>
                  <w:szCs w:val="22"/>
                  <w:rPrChange w:id="215" w:author="Laptop" w:date="2019-04-09T10:1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</w:delText>
              </w:r>
            </w:del>
            <w:del w:id="216" w:author="Laptop" w:date="2019-04-12T12:48:00Z">
              <w:r w:rsidR="00F92F58" w:rsidRPr="009B66E7" w:rsidDel="001A4C05">
                <w:rPr>
                  <w:rFonts w:ascii="Arial Narrow" w:hAnsi="Arial Narrow"/>
                  <w:color w:val="FF0000"/>
                  <w:sz w:val="22"/>
                  <w:szCs w:val="22"/>
                  <w:rPrChange w:id="217" w:author="Laptop" w:date="2019-04-09T10:1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miejsca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  <w:tcPrChange w:id="218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F92F58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219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220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tcPrChange w:id="221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5DCE4" w:themeFill="text2" w:themeFillTint="33"/>
            <w:tcPrChange w:id="222" w:author="Laptop" w:date="2019-04-12T12:24:00Z">
              <w:tcPr>
                <w:tcW w:w="99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223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353A5F" w:rsidP="00D106EE">
            <w:pPr>
              <w:rPr>
                <w:rFonts w:ascii="Arial Narrow" w:hAnsi="Arial Narrow"/>
                <w:sz w:val="22"/>
                <w:szCs w:val="22"/>
              </w:rPr>
            </w:pPr>
            <w:ins w:id="224" w:author="Laptop" w:date="2019-04-08T09:01:00Z">
              <w:r w:rsidRPr="00353A5F">
                <w:rPr>
                  <w:rFonts w:ascii="Arial Narrow" w:hAnsi="Arial Narrow"/>
                  <w:color w:val="FF0000"/>
                  <w:sz w:val="22"/>
                  <w:szCs w:val="22"/>
                  <w:rPrChange w:id="225" w:author="Laptop" w:date="2019-04-08T09:0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ins w:id="226" w:author="Laptop" w:date="2019-04-09T10:17:00Z">
              <w:r w:rsidR="001A4C05" w:rsidRPr="001A4C05">
                <w:rPr>
                  <w:rFonts w:ascii="Arial Narrow" w:hAnsi="Arial Narrow"/>
                  <w:sz w:val="22"/>
                  <w:szCs w:val="22"/>
                  <w:rPrChange w:id="227" w:author="Laptop" w:date="2019-04-12T12:48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7</w:t>
              </w:r>
              <w:r w:rsidR="009B66E7" w:rsidRPr="001A4C05">
                <w:rPr>
                  <w:rFonts w:ascii="Arial Narrow" w:hAnsi="Arial Narrow"/>
                  <w:sz w:val="22"/>
                  <w:szCs w:val="22"/>
                  <w:rPrChange w:id="228" w:author="Laptop" w:date="2019-04-12T12:48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del w:id="229" w:author="Laptop" w:date="2019-04-08T09:01:00Z">
              <w:r w:rsidR="00B06E9B" w:rsidDel="00353A5F">
                <w:rPr>
                  <w:rFonts w:ascii="Arial Narrow" w:hAnsi="Arial Narrow"/>
                  <w:sz w:val="22"/>
                  <w:szCs w:val="22"/>
                </w:rPr>
                <w:delText>7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 xml:space="preserve">miejsc 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230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5DCE4" w:themeFill="text2" w:themeFillTint="33"/>
            <w:tcPrChange w:id="231" w:author="Laptop" w:date="2019-04-12T12:24:00Z">
              <w:tcPr>
                <w:tcW w:w="184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516"/>
          <w:trPrChange w:id="232" w:author="Laptop" w:date="2019-04-12T12:24:00Z">
            <w:trPr>
              <w:gridBefore w:val="1"/>
              <w:gridAfter w:val="0"/>
              <w:trHeight w:val="516"/>
            </w:trPr>
          </w:trPrChange>
        </w:trPr>
        <w:tc>
          <w:tcPr>
            <w:tcW w:w="1702" w:type="dxa"/>
            <w:vMerge/>
            <w:shd w:val="clear" w:color="auto" w:fill="C5E0B3" w:themeFill="accent6" w:themeFillTint="66"/>
            <w:tcPrChange w:id="233" w:author="Laptop" w:date="2019-04-12T12:24:00Z">
              <w:tcPr>
                <w:tcW w:w="1560" w:type="dxa"/>
                <w:gridSpan w:val="3"/>
                <w:vMerge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234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Utrzymane miejsca pracy</w:t>
            </w:r>
          </w:p>
        </w:tc>
        <w:tc>
          <w:tcPr>
            <w:tcW w:w="1134" w:type="dxa"/>
            <w:shd w:val="clear" w:color="auto" w:fill="D5DCE4" w:themeFill="text2" w:themeFillTint="33"/>
            <w:tcPrChange w:id="235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236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237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238" w:author="Laptop" w:date="2019-04-05T13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</w:t>
            </w:r>
            <w:del w:id="239" w:author="Laptop" w:date="2019-04-08T09:55:00Z">
              <w:r w:rsidR="0023691D" w:rsidRPr="00D12FC7" w:rsidDel="00004633">
                <w:rPr>
                  <w:rFonts w:ascii="Arial Narrow" w:hAnsi="Arial Narrow"/>
                  <w:color w:val="FF0000"/>
                  <w:sz w:val="22"/>
                  <w:szCs w:val="22"/>
                  <w:rPrChange w:id="240" w:author="Laptop" w:date="2019-04-05T13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a</w:delText>
              </w:r>
            </w:del>
          </w:p>
        </w:tc>
        <w:tc>
          <w:tcPr>
            <w:tcW w:w="709" w:type="dxa"/>
            <w:shd w:val="clear" w:color="auto" w:fill="D5DCE4" w:themeFill="text2" w:themeFillTint="33"/>
            <w:tcPrChange w:id="241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F6272D" w:rsidP="00D106EE">
            <w:pPr>
              <w:rPr>
                <w:rFonts w:ascii="Arial Narrow" w:hAnsi="Arial Narrow"/>
                <w:sz w:val="22"/>
                <w:szCs w:val="22"/>
              </w:rPr>
            </w:pPr>
            <w:del w:id="242" w:author="Laptop" w:date="2019-04-08T09:02:00Z">
              <w:r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243" w:author="Laptop" w:date="2019-04-08T09:0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42,8</w:delText>
              </w:r>
            </w:del>
            <w:ins w:id="244" w:author="Laptop" w:date="2019-04-08T09:02:00Z">
              <w:r w:rsidR="006D5104" w:rsidRPr="006D5104">
                <w:rPr>
                  <w:rFonts w:ascii="Arial Narrow" w:hAnsi="Arial Narrow"/>
                  <w:color w:val="FF0000"/>
                  <w:sz w:val="22"/>
                  <w:szCs w:val="22"/>
                  <w:rPrChange w:id="245" w:author="Laptop" w:date="2019-04-08T09:0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0,00</w:t>
              </w:r>
            </w:ins>
            <w:r w:rsidR="00F92F58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246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PrChange w:id="247" w:author="Laptop" w:date="2019-04-12T12:24:00Z">
              <w:tcPr>
                <w:tcW w:w="709" w:type="dxa"/>
                <w:gridSpan w:val="4"/>
                <w:shd w:val="clear" w:color="auto" w:fill="D5DCE4" w:themeFill="text2" w:themeFillTint="33"/>
              </w:tcPr>
            </w:tcPrChange>
          </w:tcPr>
          <w:p w:rsidR="0023691D" w:rsidRPr="00F965F3" w:rsidRDefault="001A4C0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248" w:author="Laptop" w:date="2019-04-12T12:48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7 </w:t>
              </w:r>
            </w:ins>
            <w:del w:id="249" w:author="Laptop" w:date="2019-04-08T09:03:00Z">
              <w:r w:rsidR="00E73B12" w:rsidRPr="00F965F3" w:rsidDel="006D5104">
                <w:rPr>
                  <w:rFonts w:ascii="Arial Narrow" w:hAnsi="Arial Narrow"/>
                  <w:sz w:val="22"/>
                  <w:szCs w:val="22"/>
                </w:rPr>
                <w:delText>4</w:delText>
              </w:r>
            </w:del>
            <w:del w:id="250" w:author="Laptop" w:date="2019-04-12T12:48:00Z">
              <w:r w:rsidR="0023691D" w:rsidRPr="00F965F3" w:rsidDel="001A4C05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del w:id="251" w:author="Laptop" w:date="2019-04-12T12:48:00Z">
              <w:r w:rsidR="0023691D" w:rsidRPr="00F965F3" w:rsidDel="001A4C05">
                <w:rPr>
                  <w:rFonts w:ascii="Arial Narrow" w:hAnsi="Arial Narrow"/>
                  <w:sz w:val="22"/>
                  <w:szCs w:val="22"/>
                </w:rPr>
                <w:delText>a</w:delText>
              </w:r>
            </w:del>
          </w:p>
        </w:tc>
        <w:tc>
          <w:tcPr>
            <w:tcW w:w="1134" w:type="dxa"/>
            <w:gridSpan w:val="2"/>
            <w:shd w:val="clear" w:color="auto" w:fill="D5DCE4" w:themeFill="text2" w:themeFillTint="33"/>
            <w:tcPrChange w:id="252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428FD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F92F58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253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254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tcPrChange w:id="255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5DCE4" w:themeFill="text2" w:themeFillTint="33"/>
            <w:tcPrChange w:id="256" w:author="Laptop" w:date="2019-04-12T12:24:00Z">
              <w:tcPr>
                <w:tcW w:w="99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257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1A4C0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258" w:author="Laptop" w:date="2019-04-08T09:03:00Z">
              <w:r w:rsidRPr="00786D4A">
                <w:rPr>
                  <w:rFonts w:ascii="Arial Narrow" w:hAnsi="Arial Narrow"/>
                  <w:sz w:val="22"/>
                  <w:szCs w:val="22"/>
                  <w:rPrChange w:id="259" w:author="Laptop" w:date="2019-04-12T12:59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7</w:t>
              </w:r>
            </w:ins>
            <w:del w:id="260" w:author="Laptop" w:date="2019-04-08T09:03:00Z">
              <w:r w:rsidR="00B06E9B" w:rsidRPr="00786D4A" w:rsidDel="006D5104">
                <w:rPr>
                  <w:rFonts w:ascii="Arial Narrow" w:hAnsi="Arial Narrow"/>
                  <w:sz w:val="22"/>
                  <w:szCs w:val="22"/>
                </w:rPr>
                <w:delText>7</w:delText>
              </w:r>
            </w:del>
            <w:r w:rsidR="00F92F58" w:rsidRPr="00786D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 xml:space="preserve">miejsc 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261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5DCE4" w:themeFill="text2" w:themeFillTint="33"/>
            <w:tcPrChange w:id="262" w:author="Laptop" w:date="2019-04-12T12:24:00Z">
              <w:tcPr>
                <w:tcW w:w="184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520B05">
        <w:trPr>
          <w:trHeight w:val="242"/>
          <w:trPrChange w:id="263" w:author="Laptop" w:date="2019-04-12T12:23:00Z">
            <w:trPr>
              <w:gridBefore w:val="2"/>
              <w:trHeight w:val="242"/>
            </w:trPr>
          </w:trPrChange>
        </w:trPr>
        <w:tc>
          <w:tcPr>
            <w:tcW w:w="2976" w:type="dxa"/>
            <w:gridSpan w:val="2"/>
            <w:shd w:val="clear" w:color="auto" w:fill="C5E0B3" w:themeFill="accent6" w:themeFillTint="66"/>
            <w:tcPrChange w:id="264" w:author="Laptop" w:date="2019-04-12T12:23:00Z">
              <w:tcPr>
                <w:tcW w:w="2977" w:type="dxa"/>
                <w:gridSpan w:val="6"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cel szczegółowy 1.1.</w:t>
            </w:r>
          </w:p>
        </w:tc>
        <w:tc>
          <w:tcPr>
            <w:tcW w:w="1843" w:type="dxa"/>
            <w:gridSpan w:val="2"/>
            <w:shd w:val="clear" w:color="auto" w:fill="808080" w:themeFill="background1" w:themeFillShade="80"/>
            <w:tcPrChange w:id="265" w:author="Laptop" w:date="2019-04-12T12:23:00Z">
              <w:tcPr>
                <w:tcW w:w="1843" w:type="dxa"/>
                <w:gridSpan w:val="5"/>
                <w:shd w:val="clear" w:color="auto" w:fill="808080" w:themeFill="background1" w:themeFillShade="80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266" w:author="Laptop" w:date="2019-04-12T12:23:00Z">
              <w:tcPr>
                <w:tcW w:w="1134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702421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267" w:author="Laptop" w:date="2019-04-08T09:05:00Z">
              <w:r w:rsidRPr="006D5104" w:rsidDel="006D5104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268" w:author="Laptop" w:date="2019-04-08T09:05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>660</w:delText>
              </w:r>
              <w:r w:rsidR="0023691D" w:rsidRPr="006D5104" w:rsidDel="006D5104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269" w:author="Laptop" w:date="2019-04-08T09:05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270" w:author="Laptop" w:date="2019-04-08T09:05:00Z">
              <w:r w:rsidR="006D5104" w:rsidRPr="006D5104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271" w:author="Laptop" w:date="2019-04-08T09:05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274.262</w:t>
              </w:r>
            </w:ins>
          </w:p>
        </w:tc>
        <w:tc>
          <w:tcPr>
            <w:tcW w:w="1843" w:type="dxa"/>
            <w:gridSpan w:val="3"/>
            <w:shd w:val="clear" w:color="auto" w:fill="808080" w:themeFill="background1" w:themeFillShade="80"/>
            <w:tcPrChange w:id="272" w:author="Laptop" w:date="2019-04-12T12:23:00Z">
              <w:tcPr>
                <w:tcW w:w="1843" w:type="dxa"/>
                <w:gridSpan w:val="5"/>
                <w:shd w:val="clear" w:color="auto" w:fill="808080" w:themeFill="background1" w:themeFillShade="80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273" w:author="Laptop" w:date="2019-04-12T12:23:00Z">
              <w:tcPr>
                <w:tcW w:w="1134" w:type="dxa"/>
                <w:gridSpan w:val="4"/>
                <w:shd w:val="clear" w:color="auto" w:fill="D5DCE4" w:themeFill="text2" w:themeFillTint="33"/>
              </w:tcPr>
            </w:tcPrChange>
          </w:tcPr>
          <w:p w:rsidR="0023691D" w:rsidRPr="00F965F3" w:rsidRDefault="000116AB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274" w:author="Laptop" w:date="2019-04-08T09:06:00Z">
              <w:r w:rsidRPr="006D5104" w:rsidDel="006D5104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275" w:author="Laptop" w:date="2019-04-08T09:06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 xml:space="preserve">1 210 </w:delText>
              </w:r>
              <w:r w:rsidR="0023691D" w:rsidRPr="006D5104" w:rsidDel="006D5104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276" w:author="Laptop" w:date="2019-04-08T09:06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>000</w:delText>
              </w:r>
            </w:del>
            <w:ins w:id="277" w:author="Laptop" w:date="2019-04-08T09:06:00Z">
              <w:r w:rsidR="006D5104" w:rsidRPr="006D5104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278" w:author="Laptop" w:date="2019-04-08T09:06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1 595.738</w:t>
              </w:r>
            </w:ins>
          </w:p>
        </w:tc>
        <w:tc>
          <w:tcPr>
            <w:tcW w:w="1843" w:type="dxa"/>
            <w:gridSpan w:val="2"/>
            <w:shd w:val="clear" w:color="auto" w:fill="808080" w:themeFill="background1" w:themeFillShade="80"/>
            <w:tcPrChange w:id="279" w:author="Laptop" w:date="2019-04-12T12:23:00Z">
              <w:tcPr>
                <w:tcW w:w="1843" w:type="dxa"/>
                <w:gridSpan w:val="5"/>
                <w:shd w:val="clear" w:color="auto" w:fill="808080" w:themeFill="background1" w:themeFillShade="80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tcPrChange w:id="280" w:author="Laptop" w:date="2019-04-12T12:23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0116AB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4058">
              <w:rPr>
                <w:rFonts w:ascii="Arial Narrow" w:hAnsi="Arial Narrow"/>
                <w:b/>
                <w:color w:val="FF0000"/>
                <w:sz w:val="22"/>
                <w:szCs w:val="22"/>
                <w:rPrChange w:id="281" w:author="Laptop" w:date="2019-04-08T09:51:00Z">
                  <w:rPr>
                    <w:rFonts w:ascii="Arial Narrow" w:hAnsi="Arial Narrow"/>
                    <w:b/>
                    <w:sz w:val="22"/>
                    <w:szCs w:val="22"/>
                  </w:rPr>
                </w:rPrChange>
              </w:rPr>
              <w:t>0</w:t>
            </w:r>
            <w:ins w:id="282" w:author="Laptop" w:date="2019-04-08T09:51:00Z">
              <w:r w:rsidR="00DA4058" w:rsidRPr="00DA4058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283" w:author="Laptop" w:date="2019-04-08T09:51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.00</w:t>
              </w:r>
            </w:ins>
          </w:p>
        </w:tc>
        <w:tc>
          <w:tcPr>
            <w:tcW w:w="992" w:type="dxa"/>
            <w:shd w:val="clear" w:color="auto" w:fill="808080" w:themeFill="background1" w:themeFillShade="80"/>
            <w:tcPrChange w:id="284" w:author="Laptop" w:date="2019-04-12T12:23:00Z">
              <w:tcPr>
                <w:tcW w:w="850" w:type="dxa"/>
                <w:gridSpan w:val="2"/>
                <w:shd w:val="clear" w:color="auto" w:fill="808080" w:themeFill="background1" w:themeFillShade="80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285" w:author="Laptop" w:date="2019-04-12T12:23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702421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1 870</w:t>
            </w:r>
            <w:r w:rsidR="0023691D" w:rsidRPr="00F965F3">
              <w:rPr>
                <w:rFonts w:ascii="Arial Narrow" w:hAnsi="Arial Narrow"/>
                <w:b/>
                <w:sz w:val="22"/>
                <w:szCs w:val="22"/>
              </w:rPr>
              <w:t>.000</w:t>
            </w:r>
          </w:p>
        </w:tc>
        <w:tc>
          <w:tcPr>
            <w:tcW w:w="1843" w:type="dxa"/>
            <w:shd w:val="clear" w:color="auto" w:fill="AEAAAA" w:themeFill="background2" w:themeFillShade="BF"/>
            <w:tcPrChange w:id="286" w:author="Laptop" w:date="2019-04-12T12:23:00Z">
              <w:tcPr>
                <w:tcW w:w="1843" w:type="dxa"/>
                <w:gridSpan w:val="3"/>
                <w:shd w:val="clear" w:color="auto" w:fill="AEAAAA" w:themeFill="background2" w:themeFillShade="BF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702421">
        <w:trPr>
          <w:trHeight w:val="242"/>
        </w:trPr>
        <w:tc>
          <w:tcPr>
            <w:tcW w:w="13892" w:type="dxa"/>
            <w:gridSpan w:val="14"/>
            <w:shd w:val="clear" w:color="auto" w:fill="F2A4CB"/>
          </w:tcPr>
          <w:p w:rsidR="0023691D" w:rsidRPr="00F965F3" w:rsidRDefault="0023691D" w:rsidP="00D106EE">
            <w:pPr>
              <w:pStyle w:val="Akapitzlist"/>
              <w:numPr>
                <w:ilvl w:val="1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imes New Roman"/>
              </w:rPr>
            </w:pPr>
            <w:r w:rsidRPr="00F965F3">
              <w:rPr>
                <w:rFonts w:ascii="Arial Narrow" w:hAnsi="Arial Narrow" w:cs="Times New Roman"/>
              </w:rPr>
              <w:t>Dywersyfikacja źródeł dochodów osób związanych z sektorem rybackim funkcjonującym na obszarze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334"/>
          <w:trPrChange w:id="287" w:author="Laptop" w:date="2019-04-12T12:24:00Z">
            <w:trPr>
              <w:gridBefore w:val="1"/>
              <w:gridAfter w:val="0"/>
              <w:trHeight w:val="334"/>
            </w:trPr>
          </w:trPrChange>
        </w:trPr>
        <w:tc>
          <w:tcPr>
            <w:tcW w:w="1702" w:type="dxa"/>
            <w:vMerge w:val="restart"/>
            <w:shd w:val="clear" w:color="auto" w:fill="C5E0B3" w:themeFill="accent6" w:themeFillTint="66"/>
            <w:tcPrChange w:id="288" w:author="Laptop" w:date="2019-04-12T12:24:00Z">
              <w:tcPr>
                <w:tcW w:w="1560" w:type="dxa"/>
                <w:gridSpan w:val="3"/>
                <w:vMerge w:val="restart"/>
                <w:shd w:val="clear" w:color="auto" w:fill="C5E0B3" w:themeFill="accent6" w:themeFillTint="66"/>
              </w:tcPr>
            </w:tcPrChange>
          </w:tcPr>
          <w:p w:rsidR="00333EBC" w:rsidRPr="00F965F3" w:rsidRDefault="00333EBC" w:rsidP="00406BA1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 1.2.1.</w:t>
            </w:r>
          </w:p>
          <w:p w:rsidR="00333EBC" w:rsidRPr="00F965F3" w:rsidDel="00520B05" w:rsidRDefault="006D5104" w:rsidP="009C6DC4">
            <w:pPr>
              <w:rPr>
                <w:del w:id="289" w:author="Laptop" w:date="2019-04-12T12:23:00Z"/>
                <w:rFonts w:ascii="Arial Narrow" w:hAnsi="Arial Narrow"/>
                <w:sz w:val="22"/>
                <w:szCs w:val="22"/>
              </w:rPr>
            </w:pPr>
            <w:ins w:id="290" w:author="Laptop" w:date="2019-04-08T09:08:00Z">
              <w:r w:rsidRPr="006D5104">
                <w:rPr>
                  <w:rFonts w:ascii="Arial Narrow" w:hAnsi="Arial Narrow"/>
                  <w:color w:val="FF0000"/>
                  <w:sz w:val="22"/>
                  <w:szCs w:val="22"/>
                  <w:rPrChange w:id="291" w:author="Laptop" w:date="2019-04-08T09:0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Podejmowanie lub r</w:t>
              </w:r>
            </w:ins>
            <w:del w:id="292" w:author="Laptop" w:date="2019-04-08T09:07:00Z">
              <w:r w:rsidR="00333EBC"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293" w:author="Laptop" w:date="2019-04-08T09:0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R</w:delText>
              </w:r>
            </w:del>
            <w:r w:rsidR="00333EBC" w:rsidRPr="006D5104">
              <w:rPr>
                <w:rFonts w:ascii="Arial Narrow" w:hAnsi="Arial Narrow"/>
                <w:color w:val="FF0000"/>
                <w:sz w:val="22"/>
                <w:szCs w:val="22"/>
                <w:rPrChange w:id="294" w:author="Laptop" w:date="2019-04-08T09:08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ozwój </w:t>
            </w:r>
            <w:r w:rsidR="00333EBC" w:rsidRPr="00F965F3">
              <w:rPr>
                <w:rFonts w:ascii="Arial Narrow" w:hAnsi="Arial Narrow"/>
                <w:sz w:val="22"/>
                <w:szCs w:val="22"/>
              </w:rPr>
              <w:t>prowadzonej działalności gospodarczej wykorzystującej wodny potencjał obszaru LSR</w:t>
            </w:r>
            <w:ins w:id="295" w:author="Laptop" w:date="2019-04-12T12:23:00Z">
              <w:r w:rsidR="00520B05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296" w:author="Laptop" w:date="2019-04-12T12:23:00Z">
              <w:r w:rsidR="00333EBC" w:rsidRPr="00F965F3" w:rsidDel="00520B05">
                <w:rPr>
                  <w:rFonts w:ascii="Arial Narrow" w:hAnsi="Arial Narrow"/>
                  <w:sz w:val="22"/>
                  <w:szCs w:val="22"/>
                </w:rPr>
                <w:delText xml:space="preserve"> – w ramach zakresu, o którym mowa w § 5 pkt 1 lit. a rozporządzenia o wdrażaniu LSR</w:delText>
              </w:r>
            </w:del>
          </w:p>
          <w:p w:rsidR="00333EBC" w:rsidRPr="00F965F3" w:rsidRDefault="00333EBC" w:rsidP="009C6D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297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Liczba funkcjonujących przedsiębiorstw</w:t>
            </w:r>
          </w:p>
        </w:tc>
        <w:tc>
          <w:tcPr>
            <w:tcW w:w="1134" w:type="dxa"/>
            <w:shd w:val="clear" w:color="auto" w:fill="D5DCE4" w:themeFill="text2" w:themeFillTint="33"/>
            <w:tcPrChange w:id="298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299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300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4 </w:t>
            </w:r>
            <w:proofErr w:type="spellStart"/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301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przedsię</w:t>
            </w:r>
            <w:proofErr w:type="spellEnd"/>
            <w:r w:rsidR="005515BE" w:rsidRPr="00D12FC7">
              <w:rPr>
                <w:rFonts w:ascii="Arial Narrow" w:hAnsi="Arial Narrow"/>
                <w:color w:val="FF0000"/>
                <w:sz w:val="22"/>
                <w:szCs w:val="22"/>
                <w:rPrChange w:id="302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-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303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biorstw</w:t>
            </w:r>
            <w:r w:rsidR="00075E6B" w:rsidRPr="00D12FC7">
              <w:rPr>
                <w:rFonts w:ascii="Arial Narrow" w:hAnsi="Arial Narrow"/>
                <w:color w:val="FF0000"/>
                <w:sz w:val="22"/>
                <w:szCs w:val="22"/>
                <w:rPrChange w:id="304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  <w:tcPrChange w:id="305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F6272D" w:rsidP="00D106EE">
            <w:pPr>
              <w:rPr>
                <w:rFonts w:ascii="Arial Narrow" w:hAnsi="Arial Narrow"/>
                <w:sz w:val="22"/>
                <w:szCs w:val="22"/>
              </w:rPr>
            </w:pPr>
            <w:del w:id="306" w:author="Laptop" w:date="2019-04-08T09:11:00Z">
              <w:r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07" w:author="Laptop" w:date="2019-04-08T09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40</w:delText>
              </w:r>
              <w:r w:rsidR="00E73B12"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08" w:author="Laptop" w:date="2019-04-08T09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ins w:id="309" w:author="Laptop" w:date="2019-04-08T09:11:00Z">
              <w:r w:rsidR="006D5104" w:rsidRPr="006D5104">
                <w:rPr>
                  <w:rFonts w:ascii="Arial Narrow" w:hAnsi="Arial Narrow"/>
                  <w:color w:val="FF0000"/>
                  <w:sz w:val="22"/>
                  <w:szCs w:val="22"/>
                  <w:rPrChange w:id="310" w:author="Laptop" w:date="2019-04-08T09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50</w:t>
              </w:r>
              <w:r w:rsidR="006D5104" w:rsidRPr="00F965F3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ins>
            <w:r w:rsidR="00E73B12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311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6D5104">
              <w:rPr>
                <w:rFonts w:ascii="Arial Narrow" w:hAnsi="Arial Narrow"/>
                <w:color w:val="FF0000"/>
                <w:sz w:val="22"/>
                <w:szCs w:val="22"/>
                <w:rPrChange w:id="312" w:author="Laptop" w:date="2019-04-08T09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639</w:t>
            </w:r>
            <w:ins w:id="313" w:author="Laptop" w:date="2019-04-08T09:10:00Z">
              <w:r w:rsidR="006D5104">
                <w:rPr>
                  <w:rFonts w:ascii="Arial Narrow" w:hAnsi="Arial Narrow"/>
                  <w:color w:val="FF0000"/>
                  <w:sz w:val="22"/>
                  <w:szCs w:val="22"/>
                </w:rPr>
                <w:t>.</w:t>
              </w:r>
            </w:ins>
            <w:del w:id="314" w:author="Laptop" w:date="2019-04-08T09:10:00Z">
              <w:r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15" w:author="Laptop" w:date="2019-04-08T09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Pr="006D5104">
              <w:rPr>
                <w:rFonts w:ascii="Arial Narrow" w:hAnsi="Arial Narrow"/>
                <w:color w:val="FF0000"/>
                <w:sz w:val="22"/>
                <w:szCs w:val="22"/>
                <w:rPrChange w:id="316" w:author="Laptop" w:date="2019-04-08T09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347</w:t>
            </w:r>
          </w:p>
        </w:tc>
        <w:tc>
          <w:tcPr>
            <w:tcW w:w="851" w:type="dxa"/>
            <w:gridSpan w:val="2"/>
            <w:shd w:val="clear" w:color="auto" w:fill="D5DCE4" w:themeFill="text2" w:themeFillTint="33"/>
            <w:tcPrChange w:id="317" w:author="Laptop" w:date="2019-04-12T12:24:00Z">
              <w:tcPr>
                <w:tcW w:w="851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786D4A" w:rsidP="00D106EE">
            <w:pPr>
              <w:rPr>
                <w:rFonts w:ascii="Arial Narrow" w:hAnsi="Arial Narrow"/>
                <w:sz w:val="22"/>
                <w:szCs w:val="22"/>
              </w:rPr>
            </w:pPr>
            <w:ins w:id="318" w:author="Laptop" w:date="2019-04-08T09:10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6</w:t>
              </w:r>
            </w:ins>
            <w:del w:id="319" w:author="Laptop" w:date="2019-04-08T09:10:00Z">
              <w:r w:rsidR="00075E6B"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20" w:author="Laptop" w:date="2019-04-08T09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6</w:delText>
              </w:r>
            </w:del>
            <w:r w:rsidR="0023691D" w:rsidRPr="006D5104">
              <w:rPr>
                <w:rFonts w:ascii="Arial Narrow" w:hAnsi="Arial Narrow"/>
                <w:color w:val="FF0000"/>
                <w:sz w:val="22"/>
                <w:szCs w:val="22"/>
                <w:rPrChange w:id="321" w:author="Laptop" w:date="2019-04-08T09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przedsiębiorstw</w:t>
            </w:r>
          </w:p>
        </w:tc>
        <w:tc>
          <w:tcPr>
            <w:tcW w:w="992" w:type="dxa"/>
            <w:shd w:val="clear" w:color="auto" w:fill="D5DCE4" w:themeFill="text2" w:themeFillTint="33"/>
            <w:tcPrChange w:id="322" w:author="Laptop" w:date="2019-04-12T12:24:00Z">
              <w:tcPr>
                <w:tcW w:w="992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323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6D5104">
              <w:rPr>
                <w:rFonts w:ascii="Arial Narrow" w:hAnsi="Arial Narrow"/>
                <w:color w:val="FF0000"/>
                <w:sz w:val="22"/>
                <w:szCs w:val="22"/>
                <w:rPrChange w:id="324" w:author="Laptop" w:date="2019-04-08T09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1</w:t>
            </w:r>
            <w:del w:id="325" w:author="Laptop" w:date="2019-04-08T09:10:00Z">
              <w:r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26" w:author="Laptop" w:date="2019-04-08T09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 </w:delText>
              </w:r>
            </w:del>
            <w:ins w:id="327" w:author="Laptop" w:date="2019-04-08T09:10:00Z">
              <w:r w:rsidR="006D5104" w:rsidRPr="006D5104">
                <w:rPr>
                  <w:rFonts w:ascii="Arial Narrow" w:hAnsi="Arial Narrow"/>
                  <w:color w:val="FF0000"/>
                  <w:sz w:val="22"/>
                  <w:szCs w:val="22"/>
                  <w:rPrChange w:id="328" w:author="Laptop" w:date="2019-04-08T09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 </w:t>
              </w:r>
            </w:ins>
            <w:r w:rsidRPr="006D5104">
              <w:rPr>
                <w:rFonts w:ascii="Arial Narrow" w:hAnsi="Arial Narrow"/>
                <w:color w:val="FF0000"/>
                <w:sz w:val="22"/>
                <w:szCs w:val="22"/>
                <w:rPrChange w:id="329" w:author="Laptop" w:date="2019-04-08T09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340</w:t>
            </w:r>
            <w:ins w:id="330" w:author="Laptop" w:date="2019-04-08T09:10:00Z">
              <w:r w:rsidR="006D5104" w:rsidRPr="006D5104">
                <w:rPr>
                  <w:rFonts w:ascii="Arial Narrow" w:hAnsi="Arial Narrow"/>
                  <w:color w:val="FF0000"/>
                  <w:sz w:val="22"/>
                  <w:szCs w:val="22"/>
                  <w:rPrChange w:id="331" w:author="Laptop" w:date="2019-04-08T09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.</w:t>
              </w:r>
            </w:ins>
            <w:del w:id="332" w:author="Laptop" w:date="2019-04-08T09:10:00Z">
              <w:r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33" w:author="Laptop" w:date="2019-04-08T09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Pr="006D5104">
              <w:rPr>
                <w:rFonts w:ascii="Arial Narrow" w:hAnsi="Arial Narrow"/>
                <w:color w:val="FF0000"/>
                <w:sz w:val="22"/>
                <w:szCs w:val="22"/>
                <w:rPrChange w:id="334" w:author="Laptop" w:date="2019-04-08T09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653</w:t>
            </w:r>
          </w:p>
        </w:tc>
        <w:tc>
          <w:tcPr>
            <w:tcW w:w="992" w:type="dxa"/>
            <w:shd w:val="clear" w:color="auto" w:fill="D5DCE4" w:themeFill="text2" w:themeFillTint="33"/>
            <w:tcPrChange w:id="335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tcPrChange w:id="336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D5DCE4" w:themeFill="text2" w:themeFillTint="33"/>
            <w:tcPrChange w:id="337" w:author="Laptop" w:date="2019-04-12T12:24:00Z">
              <w:tcPr>
                <w:tcW w:w="993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  <w:tcPrChange w:id="338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1A4C05" w:rsidP="00075E6B">
            <w:pPr>
              <w:rPr>
                <w:rFonts w:ascii="Arial Narrow" w:hAnsi="Arial Narrow"/>
                <w:sz w:val="22"/>
                <w:szCs w:val="22"/>
              </w:rPr>
            </w:pPr>
            <w:ins w:id="339" w:author="Laptop" w:date="2019-04-12T12:48:00Z">
              <w:r w:rsidRPr="001A4C05">
                <w:rPr>
                  <w:rFonts w:ascii="Arial Narrow" w:hAnsi="Arial Narrow"/>
                  <w:sz w:val="22"/>
                  <w:szCs w:val="22"/>
                  <w:rPrChange w:id="340" w:author="Laptop" w:date="2019-04-12T12:48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10</w:t>
              </w:r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 </w:t>
              </w:r>
            </w:ins>
            <w:del w:id="341" w:author="Laptop" w:date="2019-04-08T09:10:00Z">
              <w:r w:rsidR="00E73B12"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42" w:author="Laptop" w:date="2019-04-08T09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</w:delText>
              </w:r>
              <w:r w:rsidR="00075E6B" w:rsidRPr="006D5104" w:rsidDel="006D5104">
                <w:rPr>
                  <w:rFonts w:ascii="Arial Narrow" w:hAnsi="Arial Narrow"/>
                  <w:color w:val="FF0000"/>
                  <w:sz w:val="22"/>
                  <w:szCs w:val="22"/>
                  <w:rPrChange w:id="343" w:author="Laptop" w:date="2019-04-08T09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0</w:delText>
              </w:r>
            </w:del>
            <w:del w:id="344" w:author="Laptop" w:date="2019-04-12T12:48:00Z">
              <w:r w:rsidR="00075E6B" w:rsidRPr="006D5104" w:rsidDel="001A4C05">
                <w:rPr>
                  <w:rFonts w:ascii="Arial Narrow" w:hAnsi="Arial Narrow"/>
                  <w:color w:val="FF0000"/>
                  <w:sz w:val="22"/>
                  <w:szCs w:val="22"/>
                  <w:rPrChange w:id="345" w:author="Laptop" w:date="2019-04-08T09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przedsiębiorstw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346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BF0603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1 980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.000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  <w:textDirection w:val="btLr"/>
            <w:tcPrChange w:id="347" w:author="Laptop" w:date="2019-04-12T12:24:00Z">
              <w:tcPr>
                <w:tcW w:w="1843" w:type="dxa"/>
                <w:gridSpan w:val="3"/>
                <w:vMerge w:val="restart"/>
                <w:shd w:val="clear" w:color="auto" w:fill="D5DCE4" w:themeFill="text2" w:themeFillTint="33"/>
                <w:textDirection w:val="btLr"/>
              </w:tcPr>
            </w:tcPrChange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LSR/</w:t>
            </w:r>
          </w:p>
          <w:p w:rsidR="007552DF" w:rsidRPr="00F965F3" w:rsidRDefault="007552DF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Wspieranie różnicowania działalności</w:t>
            </w:r>
            <w:r w:rsidR="00F96F6A" w:rsidRPr="00F965F3">
              <w:rPr>
                <w:rFonts w:ascii="Arial Narrow" w:hAnsi="Arial Narrow"/>
                <w:sz w:val="22"/>
                <w:szCs w:val="22"/>
              </w:rPr>
              <w:t>…</w:t>
            </w:r>
          </w:p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458"/>
          <w:trPrChange w:id="348" w:author="Laptop" w:date="2019-04-12T12:24:00Z">
            <w:trPr>
              <w:gridBefore w:val="1"/>
              <w:gridAfter w:val="0"/>
              <w:trHeight w:val="458"/>
            </w:trPr>
          </w:trPrChange>
        </w:trPr>
        <w:tc>
          <w:tcPr>
            <w:tcW w:w="1702" w:type="dxa"/>
            <w:vMerge/>
            <w:shd w:val="clear" w:color="auto" w:fill="C5E0B3" w:themeFill="accent6" w:themeFillTint="66"/>
            <w:tcPrChange w:id="349" w:author="Laptop" w:date="2019-04-12T12:24:00Z">
              <w:tcPr>
                <w:tcW w:w="1560" w:type="dxa"/>
                <w:gridSpan w:val="3"/>
                <w:vMerge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350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Utworzone miejsca pracy</w:t>
            </w:r>
          </w:p>
        </w:tc>
        <w:tc>
          <w:tcPr>
            <w:tcW w:w="1134" w:type="dxa"/>
            <w:shd w:val="clear" w:color="auto" w:fill="D5DCE4" w:themeFill="text2" w:themeFillTint="33"/>
            <w:tcPrChange w:id="351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352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353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8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354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</w:t>
            </w:r>
            <w:del w:id="355" w:author="Laptop" w:date="2019-04-09T10:20:00Z">
              <w:r w:rsidR="00943C34" w:rsidRPr="00D12FC7" w:rsidDel="009B66E7">
                <w:rPr>
                  <w:rFonts w:ascii="Arial Narrow" w:hAnsi="Arial Narrow"/>
                  <w:color w:val="FF0000"/>
                  <w:sz w:val="22"/>
                  <w:szCs w:val="22"/>
                  <w:rPrChange w:id="356" w:author="Laptop" w:date="2019-04-05T13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a</w:delText>
              </w:r>
            </w:del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357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</w:p>
        </w:tc>
        <w:tc>
          <w:tcPr>
            <w:tcW w:w="709" w:type="dxa"/>
            <w:shd w:val="clear" w:color="auto" w:fill="D5DCE4" w:themeFill="text2" w:themeFillTint="33"/>
            <w:tcPrChange w:id="358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9B66E7" w:rsidP="00D106EE">
            <w:pPr>
              <w:rPr>
                <w:rFonts w:ascii="Arial Narrow" w:hAnsi="Arial Narrow"/>
                <w:sz w:val="22"/>
                <w:szCs w:val="22"/>
              </w:rPr>
            </w:pPr>
            <w:ins w:id="359" w:author="Laptop" w:date="2019-04-08T09:13:00Z">
              <w:r w:rsidRPr="00AC5E33">
                <w:rPr>
                  <w:rFonts w:ascii="Arial Narrow" w:hAnsi="Arial Narrow"/>
                  <w:color w:val="FF0000"/>
                  <w:sz w:val="22"/>
                  <w:szCs w:val="22"/>
                </w:rPr>
                <w:t>8</w:t>
              </w:r>
            </w:ins>
            <w:del w:id="360" w:author="Laptop" w:date="2019-04-08T09:13:00Z">
              <w:r w:rsidR="00F6272D" w:rsidRPr="00ED5458" w:rsidDel="00ED5458">
                <w:rPr>
                  <w:rFonts w:ascii="Arial Narrow" w:hAnsi="Arial Narrow"/>
                  <w:color w:val="FF0000"/>
                  <w:sz w:val="22"/>
                  <w:szCs w:val="22"/>
                  <w:rPrChange w:id="361" w:author="Laptop" w:date="2019-04-08T09:1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</w:delText>
              </w:r>
            </w:del>
            <w:r w:rsidR="00F6272D" w:rsidRPr="00ED5458">
              <w:rPr>
                <w:rFonts w:ascii="Arial Narrow" w:hAnsi="Arial Narrow"/>
                <w:color w:val="FF0000"/>
                <w:sz w:val="22"/>
                <w:szCs w:val="22"/>
                <w:rPrChange w:id="362" w:author="Laptop" w:date="2019-04-08T09:13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r w:rsidR="00E73B12" w:rsidRPr="00F965F3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363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5DCE4" w:themeFill="text2" w:themeFillTint="33"/>
            <w:tcPrChange w:id="364" w:author="Laptop" w:date="2019-04-12T12:24:00Z">
              <w:tcPr>
                <w:tcW w:w="851" w:type="dxa"/>
                <w:gridSpan w:val="5"/>
                <w:shd w:val="clear" w:color="auto" w:fill="D5DCE4" w:themeFill="text2" w:themeFillTint="33"/>
              </w:tcPr>
            </w:tcPrChange>
          </w:tcPr>
          <w:p w:rsidR="00ED5458" w:rsidRPr="00ED5458" w:rsidRDefault="009B66E7" w:rsidP="00D106EE">
            <w:pPr>
              <w:rPr>
                <w:ins w:id="365" w:author="Laptop" w:date="2019-04-08T09:12:00Z"/>
                <w:rFonts w:ascii="Arial Narrow" w:hAnsi="Arial Narrow"/>
                <w:color w:val="FF0000"/>
                <w:sz w:val="22"/>
                <w:szCs w:val="22"/>
                <w:rPrChange w:id="366" w:author="Laptop" w:date="2019-04-08T09:12:00Z">
                  <w:rPr>
                    <w:ins w:id="367" w:author="Laptop" w:date="2019-04-08T09:12:00Z"/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368" w:author="Laptop" w:date="2019-04-08T09:12:00Z">
              <w:r w:rsidRPr="00AC5E33">
                <w:rPr>
                  <w:rFonts w:ascii="Arial Narrow" w:hAnsi="Arial Narrow"/>
                  <w:color w:val="FF0000"/>
                  <w:sz w:val="22"/>
                  <w:szCs w:val="22"/>
                </w:rPr>
                <w:t>2</w:t>
              </w:r>
            </w:ins>
          </w:p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del w:id="369" w:author="Laptop" w:date="2019-04-08T09:12:00Z">
              <w:r w:rsidDel="00ED5458">
                <w:rPr>
                  <w:rFonts w:ascii="Arial Narrow" w:hAnsi="Arial Narrow"/>
                  <w:sz w:val="22"/>
                  <w:szCs w:val="22"/>
                </w:rPr>
                <w:delText>6</w:delText>
              </w:r>
              <w:r w:rsidR="0023691D" w:rsidRPr="00F965F3" w:rsidDel="00ED5458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ins w:id="370" w:author="Laptop" w:date="2019-04-09T10:18:00Z">
              <w:r w:rsidR="009B66E7">
                <w:rPr>
                  <w:rFonts w:ascii="Arial Narrow" w:hAnsi="Arial Narrow"/>
                  <w:sz w:val="22"/>
                  <w:szCs w:val="22"/>
                </w:rPr>
                <w:t>a</w:t>
              </w:r>
            </w:ins>
          </w:p>
        </w:tc>
        <w:tc>
          <w:tcPr>
            <w:tcW w:w="992" w:type="dxa"/>
            <w:shd w:val="clear" w:color="auto" w:fill="D5DCE4" w:themeFill="text2" w:themeFillTint="33"/>
            <w:tcPrChange w:id="371" w:author="Laptop" w:date="2019-04-12T12:24:00Z">
              <w:tcPr>
                <w:tcW w:w="992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372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373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tcPrChange w:id="374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5DCE4" w:themeFill="text2" w:themeFillTint="33"/>
            <w:tcPrChange w:id="375" w:author="Laptop" w:date="2019-04-12T12:24:00Z">
              <w:tcPr>
                <w:tcW w:w="99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376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1A4C05" w:rsidRDefault="001A4C0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377" w:author="Laptop" w:date="2019-04-09T10:19:00Z">
              <w:r>
                <w:rPr>
                  <w:rFonts w:ascii="Arial Narrow" w:hAnsi="Arial Narrow"/>
                  <w:sz w:val="22"/>
                  <w:szCs w:val="22"/>
                </w:rPr>
                <w:t>10</w:t>
              </w:r>
            </w:ins>
            <w:del w:id="378" w:author="Laptop" w:date="2019-04-09T10:19:00Z">
              <w:r w:rsidR="00075E6B" w:rsidRPr="001A4C05" w:rsidDel="009B66E7">
                <w:rPr>
                  <w:rFonts w:ascii="Arial Narrow" w:hAnsi="Arial Narrow"/>
                  <w:sz w:val="22"/>
                  <w:szCs w:val="22"/>
                </w:rPr>
                <w:delText>1</w:delText>
              </w:r>
            </w:del>
            <w:del w:id="379" w:author="Laptop" w:date="2019-04-08T09:12:00Z">
              <w:r w:rsidR="00075E6B" w:rsidRPr="001A4C05" w:rsidDel="00ED5458">
                <w:rPr>
                  <w:rFonts w:ascii="Arial Narrow" w:hAnsi="Arial Narrow"/>
                  <w:sz w:val="22"/>
                  <w:szCs w:val="22"/>
                </w:rPr>
                <w:delText>0</w:delText>
              </w:r>
            </w:del>
            <w:r w:rsidR="0023691D" w:rsidRPr="001A4C05">
              <w:rPr>
                <w:rFonts w:ascii="Arial Narrow" w:hAnsi="Arial Narrow"/>
                <w:sz w:val="22"/>
                <w:szCs w:val="22"/>
              </w:rPr>
              <w:t xml:space="preserve"> miejsc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380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  <w:tcPrChange w:id="381" w:author="Laptop" w:date="2019-04-12T12:24:00Z">
              <w:tcPr>
                <w:tcW w:w="1843" w:type="dxa"/>
                <w:gridSpan w:val="3"/>
                <w:vMerge/>
                <w:shd w:val="clear" w:color="auto" w:fill="D5DCE4" w:themeFill="text2" w:themeFillTint="33"/>
                <w:textDirection w:val="btLr"/>
              </w:tcPr>
            </w:tcPrChange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334"/>
          <w:trPrChange w:id="382" w:author="Laptop" w:date="2019-04-12T12:24:00Z">
            <w:trPr>
              <w:gridBefore w:val="1"/>
              <w:gridAfter w:val="0"/>
              <w:trHeight w:val="334"/>
            </w:trPr>
          </w:trPrChange>
        </w:trPr>
        <w:tc>
          <w:tcPr>
            <w:tcW w:w="1702" w:type="dxa"/>
            <w:vMerge/>
            <w:shd w:val="clear" w:color="auto" w:fill="C5E0B3" w:themeFill="accent6" w:themeFillTint="66"/>
            <w:tcPrChange w:id="383" w:author="Laptop" w:date="2019-04-12T12:24:00Z">
              <w:tcPr>
                <w:tcW w:w="1560" w:type="dxa"/>
                <w:gridSpan w:val="3"/>
                <w:vMerge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384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Utrzymane miejsca pracy</w:t>
            </w:r>
          </w:p>
        </w:tc>
        <w:tc>
          <w:tcPr>
            <w:tcW w:w="1134" w:type="dxa"/>
            <w:shd w:val="clear" w:color="auto" w:fill="D5DCE4" w:themeFill="text2" w:themeFillTint="33"/>
            <w:tcPrChange w:id="385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386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387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5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388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</w:t>
            </w:r>
            <w:del w:id="389" w:author="Laptop" w:date="2019-04-09T10:20:00Z">
              <w:r w:rsidR="00943C34" w:rsidRPr="00D12FC7" w:rsidDel="009B66E7">
                <w:rPr>
                  <w:rFonts w:ascii="Arial Narrow" w:hAnsi="Arial Narrow"/>
                  <w:color w:val="FF0000"/>
                  <w:sz w:val="22"/>
                  <w:szCs w:val="22"/>
                  <w:rPrChange w:id="390" w:author="Laptop" w:date="2019-04-05T13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a</w:delText>
              </w:r>
            </w:del>
          </w:p>
        </w:tc>
        <w:tc>
          <w:tcPr>
            <w:tcW w:w="709" w:type="dxa"/>
            <w:shd w:val="clear" w:color="auto" w:fill="D5DCE4" w:themeFill="text2" w:themeFillTint="33"/>
            <w:tcPrChange w:id="391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F6272D" w:rsidP="00D106EE">
            <w:pPr>
              <w:rPr>
                <w:rFonts w:ascii="Arial Narrow" w:hAnsi="Arial Narrow"/>
                <w:sz w:val="22"/>
                <w:szCs w:val="22"/>
              </w:rPr>
            </w:pPr>
            <w:del w:id="392" w:author="Laptop" w:date="2019-04-09T10:20:00Z">
              <w:r w:rsidRPr="00ED5458" w:rsidDel="009B66E7">
                <w:rPr>
                  <w:rFonts w:ascii="Arial Narrow" w:hAnsi="Arial Narrow"/>
                  <w:color w:val="FF0000"/>
                  <w:sz w:val="22"/>
                  <w:szCs w:val="22"/>
                  <w:rPrChange w:id="393" w:author="Laptop" w:date="2019-04-08T09:1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</w:delText>
              </w:r>
            </w:del>
            <w:del w:id="394" w:author="Laptop" w:date="2019-04-08T09:15:00Z">
              <w:r w:rsidRPr="00ED5458" w:rsidDel="00ED5458">
                <w:rPr>
                  <w:rFonts w:ascii="Arial Narrow" w:hAnsi="Arial Narrow"/>
                  <w:color w:val="FF0000"/>
                  <w:sz w:val="22"/>
                  <w:szCs w:val="22"/>
                  <w:rPrChange w:id="395" w:author="Laptop" w:date="2019-04-08T09:1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0</w:delText>
              </w:r>
            </w:del>
            <w:ins w:id="396" w:author="Laptop" w:date="2019-04-09T10:20:00Z">
              <w:r w:rsidR="009B66E7">
                <w:rPr>
                  <w:rFonts w:ascii="Arial Narrow" w:hAnsi="Arial Narrow"/>
                  <w:color w:val="FF0000"/>
                  <w:sz w:val="22"/>
                  <w:szCs w:val="22"/>
                </w:rPr>
                <w:t>50</w:t>
              </w:r>
            </w:ins>
            <w:r w:rsidR="00E73B12" w:rsidRPr="00ED5458">
              <w:rPr>
                <w:rFonts w:ascii="Arial Narrow" w:hAnsi="Arial Narrow"/>
                <w:color w:val="FF0000"/>
                <w:sz w:val="22"/>
                <w:szCs w:val="22"/>
                <w:rPrChange w:id="397" w:author="Laptop" w:date="2019-04-08T09:13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E73B12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398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5DCE4" w:themeFill="text2" w:themeFillTint="33"/>
            <w:tcPrChange w:id="399" w:author="Laptop" w:date="2019-04-12T12:24:00Z">
              <w:tcPr>
                <w:tcW w:w="851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9B66E7" w:rsidP="00D106EE">
            <w:pPr>
              <w:rPr>
                <w:rFonts w:ascii="Arial Narrow" w:hAnsi="Arial Narrow"/>
                <w:sz w:val="22"/>
                <w:szCs w:val="22"/>
              </w:rPr>
            </w:pPr>
            <w:ins w:id="400" w:author="Laptop" w:date="2019-04-08T09:13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5</w:t>
              </w:r>
            </w:ins>
            <w:del w:id="401" w:author="Laptop" w:date="2019-04-08T09:13:00Z">
              <w:r w:rsidR="00075E6B" w:rsidRPr="00ED5458" w:rsidDel="00ED5458">
                <w:rPr>
                  <w:rFonts w:ascii="Arial Narrow" w:hAnsi="Arial Narrow"/>
                  <w:color w:val="FF0000"/>
                  <w:sz w:val="22"/>
                  <w:szCs w:val="22"/>
                  <w:rPrChange w:id="402" w:author="Laptop" w:date="2019-04-08T09:1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6</w:delText>
              </w:r>
            </w:del>
            <w:r w:rsidR="0023691D" w:rsidRPr="00ED5458">
              <w:rPr>
                <w:rFonts w:ascii="Arial Narrow" w:hAnsi="Arial Narrow"/>
                <w:color w:val="FF0000"/>
                <w:sz w:val="22"/>
                <w:szCs w:val="22"/>
                <w:rPrChange w:id="403" w:author="Laptop" w:date="2019-04-08T09:13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miejsc</w:t>
            </w:r>
          </w:p>
        </w:tc>
        <w:tc>
          <w:tcPr>
            <w:tcW w:w="992" w:type="dxa"/>
            <w:shd w:val="clear" w:color="auto" w:fill="D5DCE4" w:themeFill="text2" w:themeFillTint="33"/>
            <w:tcPrChange w:id="404" w:author="Laptop" w:date="2019-04-12T12:24:00Z">
              <w:tcPr>
                <w:tcW w:w="992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405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406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tcPrChange w:id="407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5DCE4" w:themeFill="text2" w:themeFillTint="33"/>
            <w:tcPrChange w:id="408" w:author="Laptop" w:date="2019-04-12T12:24:00Z">
              <w:tcPr>
                <w:tcW w:w="99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409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1A4C05" w:rsidRDefault="00075E6B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1A4C05">
              <w:rPr>
                <w:rFonts w:ascii="Arial Narrow" w:hAnsi="Arial Narrow"/>
                <w:sz w:val="22"/>
                <w:szCs w:val="22"/>
              </w:rPr>
              <w:t>1</w:t>
            </w:r>
            <w:del w:id="410" w:author="Laptop" w:date="2019-04-08T09:13:00Z">
              <w:r w:rsidRPr="001A4C05" w:rsidDel="00ED5458">
                <w:rPr>
                  <w:rFonts w:ascii="Arial Narrow" w:hAnsi="Arial Narrow"/>
                  <w:sz w:val="22"/>
                  <w:szCs w:val="22"/>
                </w:rPr>
                <w:delText>0</w:delText>
              </w:r>
            </w:del>
            <w:ins w:id="411" w:author="Laptop" w:date="2019-04-08T09:13:00Z">
              <w:r w:rsidR="009B66E7" w:rsidRPr="001A4C05">
                <w:rPr>
                  <w:rFonts w:ascii="Arial Narrow" w:hAnsi="Arial Narrow"/>
                  <w:sz w:val="22"/>
                  <w:szCs w:val="22"/>
                  <w:rPrChange w:id="412" w:author="Laptop" w:date="2019-04-12T12:49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0</w:t>
              </w:r>
              <w:r w:rsidR="00ED5458" w:rsidRPr="001A4C05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ins>
            <w:del w:id="413" w:author="Laptop" w:date="2019-04-08T09:13:00Z">
              <w:r w:rsidR="00A97D8B" w:rsidRPr="001A4C05" w:rsidDel="00ED5458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A97D8B" w:rsidRPr="001A4C05">
              <w:rPr>
                <w:rFonts w:ascii="Arial Narrow" w:hAnsi="Arial Narrow"/>
                <w:sz w:val="22"/>
                <w:szCs w:val="22"/>
              </w:rPr>
              <w:t>miejsc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414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  <w:tcPrChange w:id="415" w:author="Laptop" w:date="2019-04-12T12:24:00Z">
              <w:tcPr>
                <w:tcW w:w="1843" w:type="dxa"/>
                <w:gridSpan w:val="3"/>
                <w:vMerge/>
                <w:shd w:val="clear" w:color="auto" w:fill="D5DCE4" w:themeFill="text2" w:themeFillTint="33"/>
                <w:textDirection w:val="btLr"/>
              </w:tcPr>
            </w:tcPrChange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242"/>
          <w:trPrChange w:id="416" w:author="Laptop" w:date="2019-04-12T12:24:00Z">
            <w:trPr>
              <w:gridBefore w:val="1"/>
              <w:gridAfter w:val="0"/>
              <w:trHeight w:val="242"/>
            </w:trPr>
          </w:trPrChange>
        </w:trPr>
        <w:tc>
          <w:tcPr>
            <w:tcW w:w="1702" w:type="dxa"/>
            <w:vMerge w:val="restart"/>
            <w:shd w:val="clear" w:color="auto" w:fill="C5E0B3" w:themeFill="accent6" w:themeFillTint="66"/>
            <w:tcPrChange w:id="417" w:author="Laptop" w:date="2019-04-12T12:24:00Z">
              <w:tcPr>
                <w:tcW w:w="1560" w:type="dxa"/>
                <w:gridSpan w:val="3"/>
                <w:vMerge w:val="restart"/>
                <w:shd w:val="clear" w:color="auto" w:fill="C5E0B3" w:themeFill="accent6" w:themeFillTint="66"/>
              </w:tcPr>
            </w:tcPrChange>
          </w:tcPr>
          <w:p w:rsidR="002E58FD" w:rsidRPr="00F965F3" w:rsidRDefault="002E58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 1.2.2</w:t>
            </w:r>
          </w:p>
          <w:p w:rsidR="002E58FD" w:rsidRPr="00F965F3" w:rsidRDefault="004F69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ins w:id="418" w:author="Laptop" w:date="2019-04-12T12:22:00Z">
              <w:r>
                <w:rPr>
                  <w:rFonts w:ascii="Arial Narrow" w:hAnsi="Arial Narrow"/>
                  <w:sz w:val="22"/>
                  <w:szCs w:val="22"/>
                </w:rPr>
                <w:t>Rybackie start-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upy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, p</w:t>
              </w:r>
              <w:r w:rsidR="00520B05" w:rsidRPr="00F965F3">
                <w:rPr>
                  <w:rFonts w:ascii="Arial Narrow" w:hAnsi="Arial Narrow"/>
                  <w:sz w:val="22"/>
                  <w:szCs w:val="22"/>
                </w:rPr>
                <w:t xml:space="preserve">odejmowanie przez rybaków działalności gospodarczej niezwiązanej bezpośrednio z rybołówstwem </w:t>
              </w:r>
            </w:ins>
            <w:ins w:id="419" w:author="Laptop" w:date="2019-04-12T12:25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lub</w:t>
              </w:r>
            </w:ins>
            <w:ins w:id="420" w:author="Laptop" w:date="2019-04-12T12:22:00Z">
              <w:r w:rsidR="00520B05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 </w:t>
              </w:r>
            </w:ins>
            <w:del w:id="421" w:author="Laptop" w:date="2019-04-08T09:27:00Z">
              <w:r w:rsidR="002E58FD" w:rsidRPr="00C11F16" w:rsidDel="00C11F16">
                <w:rPr>
                  <w:rFonts w:ascii="Arial Narrow" w:hAnsi="Arial Narrow"/>
                  <w:color w:val="FF0000"/>
                  <w:sz w:val="22"/>
                  <w:szCs w:val="22"/>
                  <w:rPrChange w:id="422" w:author="Laptop" w:date="2019-04-08T09:27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Rybackie start-upy. Podejmowanie przez rybaków działalności gospodarczej niezwiązanej bezpośrednio z rybołówstwem lub przetwórstwem ryb – </w:delText>
              </w:r>
            </w:del>
            <w:ins w:id="423" w:author="Laptop" w:date="2019-04-08T09:27:00Z">
              <w:r w:rsidR="00520B05">
                <w:rPr>
                  <w:rFonts w:ascii="Arial Narrow" w:hAnsi="Arial Narrow"/>
                  <w:color w:val="FF0000"/>
                  <w:sz w:val="22"/>
                  <w:szCs w:val="22"/>
                </w:rPr>
                <w:t>p</w:t>
              </w:r>
              <w:r w:rsidR="003A43E2">
                <w:rPr>
                  <w:rFonts w:ascii="Arial Narrow" w:hAnsi="Arial Narrow"/>
                  <w:color w:val="FF0000"/>
                  <w:sz w:val="22"/>
                  <w:szCs w:val="22"/>
                </w:rPr>
                <w:t>odejmowanie,</w:t>
              </w:r>
            </w:ins>
            <w:ins w:id="424" w:author="Laptop" w:date="2019-04-12T13:04:00Z">
              <w:r w:rsidR="003A43E2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 bądź</w:t>
              </w:r>
            </w:ins>
            <w:ins w:id="425" w:author="Laptop" w:date="2019-04-08T09:27:00Z">
              <w:r w:rsidR="003A43E2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 </w:t>
              </w:r>
              <w:r w:rsidR="00C11F16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rozwijanie </w:t>
              </w:r>
            </w:ins>
            <w:ins w:id="426" w:author="Laptop" w:date="2019-04-08T09:29:00Z">
              <w:r w:rsidR="00C11F16">
                <w:rPr>
                  <w:rFonts w:ascii="Arial Narrow" w:hAnsi="Arial Narrow"/>
                  <w:color w:val="FF0000"/>
                  <w:sz w:val="22"/>
                  <w:szCs w:val="22"/>
                </w:rPr>
                <w:lastRenderedPageBreak/>
                <w:t>działalności</w:t>
              </w:r>
            </w:ins>
            <w:ins w:id="427" w:author="Laptop" w:date="2019-04-08T09:27:00Z">
              <w:r w:rsidR="00C11F16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 </w:t>
              </w:r>
            </w:ins>
            <w:ins w:id="428" w:author="Laptop" w:date="2019-04-08T09:29:00Z">
              <w:r w:rsidR="00C11F16">
                <w:rPr>
                  <w:rFonts w:ascii="Arial Narrow" w:hAnsi="Arial Narrow"/>
                  <w:color w:val="FF0000"/>
                  <w:sz w:val="22"/>
                  <w:szCs w:val="22"/>
                </w:rPr>
                <w:t>gospodarczej służącej rozwojowi obszarów rybackich i akwakultury.</w:t>
              </w:r>
            </w:ins>
            <w:del w:id="429" w:author="Laptop" w:date="2019-04-08T09:30:00Z">
              <w:r w:rsidR="002E58FD" w:rsidRPr="00F965F3" w:rsidDel="00C11F16">
                <w:rPr>
                  <w:rFonts w:ascii="Arial Narrow" w:hAnsi="Arial Narrow"/>
                  <w:sz w:val="22"/>
                  <w:szCs w:val="22"/>
                </w:rPr>
                <w:delText>w ramach zakresu, o którym mowa w § 5 pkt 1 lit. b rozporządzenia o wdrażaniu LSR</w:delText>
              </w:r>
            </w:del>
          </w:p>
        </w:tc>
        <w:tc>
          <w:tcPr>
            <w:tcW w:w="1274" w:type="dxa"/>
            <w:shd w:val="clear" w:color="auto" w:fill="D5DCE4" w:themeFill="text2" w:themeFillTint="33"/>
            <w:tcPrChange w:id="430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lastRenderedPageBreak/>
              <w:t>Liczba założonych działalności gospodarczych</w:t>
            </w:r>
          </w:p>
        </w:tc>
        <w:tc>
          <w:tcPr>
            <w:tcW w:w="1134" w:type="dxa"/>
            <w:shd w:val="clear" w:color="auto" w:fill="D5DCE4" w:themeFill="text2" w:themeFillTint="33"/>
            <w:tcPrChange w:id="431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07E0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432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433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1 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434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przedsiębiorstw</w:t>
            </w:r>
            <w:ins w:id="435" w:author="Laptop" w:date="2019-04-08T09:54:00Z">
              <w:r w:rsidR="00004633">
                <w:rPr>
                  <w:rFonts w:ascii="Arial Narrow" w:hAnsi="Arial Narrow"/>
                  <w:color w:val="FF0000"/>
                  <w:sz w:val="22"/>
                  <w:szCs w:val="22"/>
                </w:rPr>
                <w:t>o</w:t>
              </w:r>
            </w:ins>
            <w:del w:id="436" w:author="Laptop" w:date="2019-04-08T09:54:00Z">
              <w:r w:rsidR="00BA5FBA" w:rsidRPr="00D12FC7" w:rsidDel="00004633">
                <w:rPr>
                  <w:rFonts w:ascii="Arial Narrow" w:hAnsi="Arial Narrow"/>
                  <w:color w:val="FF0000"/>
                  <w:sz w:val="22"/>
                  <w:szCs w:val="22"/>
                  <w:rPrChange w:id="437" w:author="Laptop" w:date="2019-04-05T13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a</w:delText>
              </w:r>
            </w:del>
          </w:p>
        </w:tc>
        <w:tc>
          <w:tcPr>
            <w:tcW w:w="709" w:type="dxa"/>
            <w:shd w:val="clear" w:color="auto" w:fill="D5DCE4" w:themeFill="text2" w:themeFillTint="33"/>
            <w:tcPrChange w:id="438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F6272D" w:rsidP="00D106EE">
            <w:pPr>
              <w:rPr>
                <w:rFonts w:ascii="Arial Narrow" w:hAnsi="Arial Narrow"/>
                <w:sz w:val="22"/>
                <w:szCs w:val="22"/>
              </w:rPr>
            </w:pPr>
            <w:del w:id="439" w:author="Laptop" w:date="2019-04-08T09:26:00Z">
              <w:r w:rsidRPr="00C11F16" w:rsidDel="00C11F16">
                <w:rPr>
                  <w:rFonts w:ascii="Arial Narrow" w:hAnsi="Arial Narrow"/>
                  <w:color w:val="FF0000"/>
                  <w:sz w:val="22"/>
                  <w:szCs w:val="22"/>
                  <w:rPrChange w:id="440" w:author="Laptop" w:date="2019-04-08T09:2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28,5</w:delText>
              </w:r>
            </w:del>
            <w:ins w:id="441" w:author="Laptop" w:date="2019-04-08T09:26:00Z">
              <w:r w:rsidR="00C11F16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25 </w:t>
              </w:r>
            </w:ins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442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BF0603" w:rsidP="00D106EE">
            <w:pPr>
              <w:rPr>
                <w:rFonts w:ascii="Arial Narrow" w:hAnsi="Arial Narrow"/>
                <w:sz w:val="22"/>
                <w:szCs w:val="22"/>
              </w:rPr>
            </w:pPr>
            <w:del w:id="443" w:author="Laptop" w:date="2019-04-08T09:23:00Z">
              <w:r w:rsidRPr="00356E50" w:rsidDel="00356E50">
                <w:rPr>
                  <w:rFonts w:ascii="Arial Narrow" w:hAnsi="Arial Narrow"/>
                  <w:color w:val="FF0000"/>
                  <w:sz w:val="22"/>
                  <w:szCs w:val="22"/>
                  <w:rPrChange w:id="444" w:author="Laptop" w:date="2019-04-08T09:2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550</w:delText>
              </w:r>
              <w:r w:rsidR="0023691D" w:rsidRPr="00356E50" w:rsidDel="00356E50">
                <w:rPr>
                  <w:rFonts w:ascii="Arial Narrow" w:hAnsi="Arial Narrow"/>
                  <w:color w:val="FF0000"/>
                  <w:sz w:val="22"/>
                  <w:szCs w:val="22"/>
                  <w:rPrChange w:id="445" w:author="Laptop" w:date="2019-04-08T09:2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446" w:author="Laptop" w:date="2019-04-08T09:23:00Z">
              <w:r w:rsidR="00356E50" w:rsidRPr="00356E50">
                <w:rPr>
                  <w:rFonts w:ascii="Arial Narrow" w:hAnsi="Arial Narrow"/>
                  <w:color w:val="FF0000"/>
                  <w:sz w:val="22"/>
                  <w:szCs w:val="22"/>
                  <w:rPrChange w:id="447" w:author="Laptop" w:date="2019-04-08T09:2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225.260</w:t>
              </w:r>
            </w:ins>
          </w:p>
        </w:tc>
        <w:tc>
          <w:tcPr>
            <w:tcW w:w="851" w:type="dxa"/>
            <w:gridSpan w:val="2"/>
            <w:shd w:val="clear" w:color="auto" w:fill="D5DCE4" w:themeFill="text2" w:themeFillTint="33"/>
            <w:tcPrChange w:id="448" w:author="Laptop" w:date="2019-04-12T12:24:00Z">
              <w:tcPr>
                <w:tcW w:w="851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6A3CEB" w:rsidP="00D106EE">
            <w:pPr>
              <w:rPr>
                <w:rFonts w:ascii="Arial Narrow" w:hAnsi="Arial Narrow"/>
                <w:sz w:val="22"/>
                <w:szCs w:val="22"/>
              </w:rPr>
            </w:pPr>
            <w:ins w:id="449" w:author="Laptop" w:date="2019-04-08T09:25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4</w:t>
              </w:r>
            </w:ins>
            <w:del w:id="450" w:author="Laptop" w:date="2019-04-08T09:25:00Z">
              <w:r w:rsidR="009F0A97" w:rsidRPr="00C11F16" w:rsidDel="00C11F16">
                <w:rPr>
                  <w:rFonts w:ascii="Arial Narrow" w:hAnsi="Arial Narrow"/>
                  <w:color w:val="FF0000"/>
                  <w:sz w:val="22"/>
                  <w:szCs w:val="22"/>
                  <w:rPrChange w:id="451" w:author="Laptop" w:date="2019-04-08T09:2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5</w:delText>
              </w:r>
            </w:del>
            <w:r w:rsidR="009F0A97" w:rsidRPr="00C11F16">
              <w:rPr>
                <w:rFonts w:ascii="Arial Narrow" w:hAnsi="Arial Narrow"/>
                <w:color w:val="FF0000"/>
                <w:sz w:val="22"/>
                <w:szCs w:val="22"/>
                <w:rPrChange w:id="452" w:author="Laptop" w:date="2019-04-08T09:2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9F0A97">
              <w:rPr>
                <w:rFonts w:ascii="Arial Narrow" w:hAnsi="Arial Narrow"/>
                <w:sz w:val="22"/>
                <w:szCs w:val="22"/>
              </w:rPr>
              <w:t>przedsiębiorstw</w:t>
            </w:r>
            <w:ins w:id="453" w:author="Laptop" w:date="2019-04-09T10:23:00Z">
              <w:r w:rsidR="009B66E7">
                <w:rPr>
                  <w:rFonts w:ascii="Arial Narrow" w:hAnsi="Arial Narrow"/>
                  <w:sz w:val="22"/>
                  <w:szCs w:val="22"/>
                </w:rPr>
                <w:t>a</w:t>
              </w:r>
            </w:ins>
          </w:p>
        </w:tc>
        <w:tc>
          <w:tcPr>
            <w:tcW w:w="992" w:type="dxa"/>
            <w:shd w:val="clear" w:color="auto" w:fill="D5DCE4" w:themeFill="text2" w:themeFillTint="33"/>
            <w:tcPrChange w:id="454" w:author="Laptop" w:date="2019-04-12T12:24:00Z">
              <w:tcPr>
                <w:tcW w:w="992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D31F9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455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9F0A97" w:rsidP="00D106EE">
            <w:pPr>
              <w:rPr>
                <w:rFonts w:ascii="Arial Narrow" w:hAnsi="Arial Narrow"/>
                <w:sz w:val="22"/>
                <w:szCs w:val="22"/>
              </w:rPr>
            </w:pPr>
            <w:del w:id="456" w:author="Laptop" w:date="2019-04-08T09:24:00Z">
              <w:r w:rsidRPr="00356E50" w:rsidDel="00356E50">
                <w:rPr>
                  <w:rFonts w:ascii="Arial Narrow" w:hAnsi="Arial Narrow"/>
                  <w:color w:val="FF0000"/>
                  <w:sz w:val="22"/>
                  <w:szCs w:val="22"/>
                  <w:rPrChange w:id="457" w:author="Laptop" w:date="2019-04-08T09:24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1 100 </w:delText>
              </w:r>
              <w:r w:rsidR="0023691D" w:rsidRPr="00356E50" w:rsidDel="00356E50">
                <w:rPr>
                  <w:rFonts w:ascii="Arial Narrow" w:hAnsi="Arial Narrow"/>
                  <w:color w:val="FF0000"/>
                  <w:sz w:val="22"/>
                  <w:szCs w:val="22"/>
                  <w:rPrChange w:id="458" w:author="Laptop" w:date="2019-04-08T09:24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000</w:delText>
              </w:r>
            </w:del>
            <w:ins w:id="459" w:author="Laptop" w:date="2019-04-08T09:24:00Z">
              <w:r w:rsidR="00356E50" w:rsidRPr="00356E50">
                <w:rPr>
                  <w:rFonts w:ascii="Arial Narrow" w:hAnsi="Arial Narrow"/>
                  <w:color w:val="FF0000"/>
                  <w:sz w:val="22"/>
                  <w:szCs w:val="22"/>
                  <w:rPrChange w:id="460" w:author="Laptop" w:date="2019-04-08T09:24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</w:t>
              </w:r>
              <w:r w:rsidR="00356E50">
                <w:rPr>
                  <w:rFonts w:ascii="Arial Narrow" w:hAnsi="Arial Narrow"/>
                  <w:color w:val="FF0000"/>
                  <w:sz w:val="22"/>
                  <w:szCs w:val="22"/>
                </w:rPr>
                <w:t> </w:t>
              </w:r>
              <w:r w:rsidR="00356E50" w:rsidRPr="00356E50">
                <w:rPr>
                  <w:rFonts w:ascii="Arial Narrow" w:hAnsi="Arial Narrow"/>
                  <w:color w:val="FF0000"/>
                  <w:sz w:val="22"/>
                  <w:szCs w:val="22"/>
                  <w:rPrChange w:id="461" w:author="Laptop" w:date="2019-04-08T09:24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124</w:t>
              </w:r>
              <w:r w:rsidR="00356E50">
                <w:rPr>
                  <w:rFonts w:ascii="Arial Narrow" w:hAnsi="Arial Narrow"/>
                  <w:color w:val="FF0000"/>
                  <w:sz w:val="22"/>
                  <w:szCs w:val="22"/>
                </w:rPr>
                <w:t>.</w:t>
              </w:r>
              <w:r w:rsidR="00356E50" w:rsidRPr="00356E50">
                <w:rPr>
                  <w:rFonts w:ascii="Arial Narrow" w:hAnsi="Arial Narrow"/>
                  <w:color w:val="FF0000"/>
                  <w:sz w:val="22"/>
                  <w:szCs w:val="22"/>
                  <w:rPrChange w:id="462" w:author="Laptop" w:date="2019-04-08T09:24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740</w:t>
              </w:r>
            </w:ins>
          </w:p>
        </w:tc>
        <w:tc>
          <w:tcPr>
            <w:tcW w:w="992" w:type="dxa"/>
            <w:shd w:val="clear" w:color="auto" w:fill="D5DCE4" w:themeFill="text2" w:themeFillTint="33"/>
            <w:tcPrChange w:id="463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D31F9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tcPrChange w:id="464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D31F9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D5DCE4" w:themeFill="text2" w:themeFillTint="33"/>
            <w:tcPrChange w:id="465" w:author="Laptop" w:date="2019-04-12T12:24:00Z">
              <w:tcPr>
                <w:tcW w:w="993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D31F9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  <w:tcPrChange w:id="466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C11F16" w:rsidRPr="001A4C05" w:rsidRDefault="006A3CEB" w:rsidP="00D106EE">
            <w:pPr>
              <w:rPr>
                <w:ins w:id="467" w:author="Laptop" w:date="2019-04-08T09:25:00Z"/>
                <w:rFonts w:ascii="Arial Narrow" w:hAnsi="Arial Narrow"/>
                <w:sz w:val="22"/>
                <w:szCs w:val="22"/>
              </w:rPr>
            </w:pPr>
            <w:ins w:id="468" w:author="Laptop" w:date="2019-04-08T09:25:00Z">
              <w:r>
                <w:rPr>
                  <w:rFonts w:ascii="Arial Narrow" w:hAnsi="Arial Narrow"/>
                  <w:sz w:val="22"/>
                  <w:szCs w:val="22"/>
                </w:rPr>
                <w:t>5</w:t>
              </w:r>
            </w:ins>
          </w:p>
          <w:p w:rsidR="0023691D" w:rsidRPr="001A4C05" w:rsidRDefault="009F0A97" w:rsidP="00D106EE">
            <w:pPr>
              <w:rPr>
                <w:rFonts w:ascii="Arial Narrow" w:hAnsi="Arial Narrow"/>
                <w:sz w:val="22"/>
                <w:szCs w:val="22"/>
              </w:rPr>
            </w:pPr>
            <w:del w:id="469" w:author="Laptop" w:date="2019-04-08T09:25:00Z">
              <w:r w:rsidRPr="001A4C05" w:rsidDel="00C11F16">
                <w:rPr>
                  <w:rFonts w:ascii="Arial Narrow" w:hAnsi="Arial Narrow"/>
                  <w:sz w:val="22"/>
                  <w:szCs w:val="22"/>
                </w:rPr>
                <w:delText>7</w:delText>
              </w:r>
              <w:r w:rsidR="00A97D8B" w:rsidRPr="001A4C05" w:rsidDel="00C11F16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23691D" w:rsidRPr="001A4C05">
              <w:rPr>
                <w:rFonts w:ascii="Arial Narrow" w:hAnsi="Arial Narrow"/>
                <w:sz w:val="22"/>
                <w:szCs w:val="22"/>
              </w:rPr>
              <w:t>przedsiębiorstw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PrChange w:id="470" w:author="Laptop" w:date="2019-04-12T12:24:00Z">
              <w:tcPr>
                <w:tcW w:w="1134" w:type="dxa"/>
                <w:gridSpan w:val="3"/>
                <w:vMerge w:val="restart"/>
                <w:shd w:val="clear" w:color="auto" w:fill="D5DCE4" w:themeFill="text2" w:themeFillTint="33"/>
              </w:tcPr>
            </w:tcPrChange>
          </w:tcPr>
          <w:p w:rsidR="0023691D" w:rsidRPr="00F965F3" w:rsidRDefault="00BF0603" w:rsidP="00BF0603">
            <w:pPr>
              <w:rPr>
                <w:rFonts w:ascii="Arial Narrow" w:hAnsi="Arial Narrow"/>
                <w:sz w:val="22"/>
                <w:szCs w:val="22"/>
              </w:rPr>
            </w:pPr>
            <w:del w:id="471" w:author="Laptop" w:date="2019-04-08T09:21:00Z">
              <w:r w:rsidRPr="00356E50" w:rsidDel="00356E50">
                <w:rPr>
                  <w:rFonts w:ascii="Arial Narrow" w:hAnsi="Arial Narrow"/>
                  <w:color w:val="FF0000"/>
                  <w:sz w:val="22"/>
                  <w:szCs w:val="22"/>
                  <w:rPrChange w:id="472" w:author="Laptop" w:date="2019-04-08T09:2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1 650 </w:delText>
              </w:r>
              <w:r w:rsidR="0023691D" w:rsidRPr="00356E50" w:rsidDel="00356E50">
                <w:rPr>
                  <w:rFonts w:ascii="Arial Narrow" w:hAnsi="Arial Narrow"/>
                  <w:color w:val="FF0000"/>
                  <w:sz w:val="22"/>
                  <w:szCs w:val="22"/>
                  <w:rPrChange w:id="473" w:author="Laptop" w:date="2019-04-08T09:2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000</w:delText>
              </w:r>
            </w:del>
            <w:ins w:id="474" w:author="Laptop" w:date="2019-04-08T09:21:00Z">
              <w:r w:rsidR="00356E50" w:rsidRPr="00356E50">
                <w:rPr>
                  <w:rFonts w:ascii="Arial Narrow" w:hAnsi="Arial Narrow"/>
                  <w:color w:val="FF0000"/>
                  <w:sz w:val="22"/>
                  <w:szCs w:val="22"/>
                  <w:rPrChange w:id="475" w:author="Laptop" w:date="2019-04-08T09:2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1.350.000</w:t>
              </w:r>
            </w:ins>
          </w:p>
        </w:tc>
        <w:tc>
          <w:tcPr>
            <w:tcW w:w="1843" w:type="dxa"/>
            <w:vMerge w:val="restart"/>
            <w:shd w:val="clear" w:color="auto" w:fill="D5DCE4" w:themeFill="text2" w:themeFillTint="33"/>
            <w:textDirection w:val="btLr"/>
            <w:tcPrChange w:id="476" w:author="Laptop" w:date="2019-04-12T12:24:00Z">
              <w:tcPr>
                <w:tcW w:w="1843" w:type="dxa"/>
                <w:gridSpan w:val="3"/>
                <w:vMerge w:val="restart"/>
                <w:shd w:val="clear" w:color="auto" w:fill="D5DCE4" w:themeFill="text2" w:themeFillTint="33"/>
                <w:textDirection w:val="btLr"/>
              </w:tcPr>
            </w:tcPrChange>
          </w:tcPr>
          <w:p w:rsidR="007552DF" w:rsidRPr="00F965F3" w:rsidRDefault="007552DF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LSR/</w:t>
            </w:r>
          </w:p>
          <w:p w:rsidR="007552DF" w:rsidRPr="00F965F3" w:rsidRDefault="007552DF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Wspieranie różnicowania działalności</w:t>
            </w:r>
            <w:r w:rsidR="00F96F6A" w:rsidRPr="00F965F3">
              <w:rPr>
                <w:rFonts w:ascii="Arial Narrow" w:hAnsi="Arial Narrow"/>
                <w:sz w:val="22"/>
                <w:szCs w:val="22"/>
              </w:rPr>
              <w:t>…</w:t>
            </w:r>
          </w:p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841"/>
          <w:trPrChange w:id="477" w:author="Laptop" w:date="2019-04-12T12:24:00Z">
            <w:trPr>
              <w:gridBefore w:val="1"/>
              <w:gridAfter w:val="0"/>
              <w:trHeight w:val="841"/>
            </w:trPr>
          </w:trPrChange>
        </w:trPr>
        <w:tc>
          <w:tcPr>
            <w:tcW w:w="1702" w:type="dxa"/>
            <w:vMerge/>
            <w:shd w:val="clear" w:color="auto" w:fill="C5E0B3" w:themeFill="accent6" w:themeFillTint="66"/>
            <w:tcPrChange w:id="478" w:author="Laptop" w:date="2019-04-12T12:24:00Z">
              <w:tcPr>
                <w:tcW w:w="1560" w:type="dxa"/>
                <w:gridSpan w:val="3"/>
                <w:vMerge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tcPrChange w:id="479" w:author="Laptop" w:date="2019-04-12T12:24:00Z">
              <w:tcPr>
                <w:tcW w:w="1416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Utworzone miejsca pracy</w:t>
            </w:r>
          </w:p>
        </w:tc>
        <w:tc>
          <w:tcPr>
            <w:tcW w:w="1134" w:type="dxa"/>
            <w:shd w:val="clear" w:color="auto" w:fill="D5DCE4" w:themeFill="text2" w:themeFillTint="33"/>
            <w:tcPrChange w:id="480" w:author="Laptop" w:date="2019-04-12T12:24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D12FC7" w:rsidRDefault="00D31F98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481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482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2</w:t>
            </w:r>
            <w:r w:rsidR="004845D4" w:rsidRPr="00D12FC7">
              <w:rPr>
                <w:rFonts w:ascii="Arial Narrow" w:hAnsi="Arial Narrow"/>
                <w:color w:val="FF0000"/>
                <w:sz w:val="22"/>
                <w:szCs w:val="22"/>
                <w:rPrChange w:id="483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23691D" w:rsidRPr="00D12FC7">
              <w:rPr>
                <w:rFonts w:ascii="Arial Narrow" w:hAnsi="Arial Narrow"/>
                <w:color w:val="FF0000"/>
                <w:sz w:val="22"/>
                <w:szCs w:val="22"/>
                <w:rPrChange w:id="484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miejsc</w:t>
            </w: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485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  <w:tcPrChange w:id="486" w:author="Laptop" w:date="2019-04-12T12:24:00Z">
              <w:tcPr>
                <w:tcW w:w="709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DA4058" w:rsidP="00D106EE">
            <w:pPr>
              <w:rPr>
                <w:rFonts w:ascii="Arial Narrow" w:hAnsi="Arial Narrow"/>
                <w:sz w:val="22"/>
                <w:szCs w:val="22"/>
              </w:rPr>
            </w:pPr>
            <w:ins w:id="487" w:author="Laptop" w:date="2019-04-08T09:45:00Z">
              <w:r w:rsidRPr="00DA4058">
                <w:rPr>
                  <w:rFonts w:ascii="Arial Narrow" w:hAnsi="Arial Narrow"/>
                  <w:color w:val="FF0000"/>
                  <w:sz w:val="22"/>
                  <w:szCs w:val="22"/>
                  <w:rPrChange w:id="488" w:author="Laptop" w:date="2019-04-08T09:4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28,57 </w:t>
              </w:r>
            </w:ins>
            <w:del w:id="489" w:author="Laptop" w:date="2019-04-08T09:44:00Z">
              <w:r w:rsidR="00F6272D" w:rsidDel="00DA4058">
                <w:rPr>
                  <w:rFonts w:ascii="Arial Narrow" w:hAnsi="Arial Narrow"/>
                  <w:sz w:val="22"/>
                  <w:szCs w:val="22"/>
                </w:rPr>
                <w:delText>28,5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490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5DCE4" w:themeFill="text2" w:themeFillTint="33"/>
            <w:tcPrChange w:id="491" w:author="Laptop" w:date="2019-04-12T12:24:00Z">
              <w:tcPr>
                <w:tcW w:w="851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9F0A97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DA4058">
              <w:rPr>
                <w:rFonts w:ascii="Arial Narrow" w:hAnsi="Arial Narrow"/>
                <w:color w:val="FF0000"/>
                <w:sz w:val="22"/>
                <w:szCs w:val="22"/>
                <w:rPrChange w:id="492" w:author="Laptop" w:date="2019-04-08T09:4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5</w:t>
            </w:r>
            <w:r w:rsidR="00D54A36" w:rsidRPr="00DA4058">
              <w:rPr>
                <w:rFonts w:ascii="Arial Narrow" w:hAnsi="Arial Narrow"/>
                <w:color w:val="FF0000"/>
                <w:sz w:val="22"/>
                <w:szCs w:val="22"/>
                <w:rPrChange w:id="493" w:author="Laptop" w:date="2019-04-08T09:4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D54A36" w:rsidRPr="00F965F3">
              <w:rPr>
                <w:rFonts w:ascii="Arial Narrow" w:hAnsi="Arial Narrow"/>
                <w:sz w:val="22"/>
                <w:szCs w:val="22"/>
              </w:rPr>
              <w:t>miejsc</w:t>
            </w:r>
          </w:p>
        </w:tc>
        <w:tc>
          <w:tcPr>
            <w:tcW w:w="992" w:type="dxa"/>
            <w:shd w:val="clear" w:color="auto" w:fill="D5DCE4" w:themeFill="text2" w:themeFillTint="33"/>
            <w:tcPrChange w:id="494" w:author="Laptop" w:date="2019-04-12T12:24:00Z">
              <w:tcPr>
                <w:tcW w:w="992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D31F9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495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496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D31F9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tcPrChange w:id="497" w:author="Laptop" w:date="2019-04-12T12:24:00Z">
              <w:tcPr>
                <w:tcW w:w="851" w:type="dxa"/>
                <w:gridSpan w:val="2"/>
                <w:shd w:val="clear" w:color="auto" w:fill="D5DCE4" w:themeFill="text2" w:themeFillTint="33"/>
              </w:tcPr>
            </w:tcPrChange>
          </w:tcPr>
          <w:p w:rsidR="0023691D" w:rsidRPr="00F965F3" w:rsidRDefault="00D31F98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vMerge/>
            <w:shd w:val="clear" w:color="auto" w:fill="D5DCE4" w:themeFill="text2" w:themeFillTint="33"/>
            <w:tcPrChange w:id="498" w:author="Laptop" w:date="2019-04-12T12:24:00Z">
              <w:tcPr>
                <w:tcW w:w="993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tcPrChange w:id="499" w:author="Laptop" w:date="2019-04-12T12:24:00Z">
              <w:tcPr>
                <w:tcW w:w="992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1A4C05" w:rsidRDefault="009F0A97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1A4C05">
              <w:rPr>
                <w:rFonts w:ascii="Arial Narrow" w:hAnsi="Arial Narrow"/>
                <w:sz w:val="22"/>
                <w:szCs w:val="22"/>
              </w:rPr>
              <w:t>7</w:t>
            </w:r>
            <w:r w:rsidR="0023691D" w:rsidRPr="001A4C05">
              <w:rPr>
                <w:rFonts w:ascii="Arial Narrow" w:hAnsi="Arial Narrow"/>
                <w:sz w:val="22"/>
                <w:szCs w:val="22"/>
              </w:rPr>
              <w:t xml:space="preserve"> miejsc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tcPrChange w:id="500" w:author="Laptop" w:date="2019-04-12T12:24:00Z">
              <w:tcPr>
                <w:tcW w:w="1134" w:type="dxa"/>
                <w:gridSpan w:val="3"/>
                <w:vMerge/>
                <w:shd w:val="clear" w:color="auto" w:fill="D5DCE4" w:themeFill="text2" w:themeFillTint="33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  <w:tcPrChange w:id="501" w:author="Laptop" w:date="2019-04-12T12:24:00Z">
              <w:tcPr>
                <w:tcW w:w="1843" w:type="dxa"/>
                <w:gridSpan w:val="3"/>
                <w:vMerge/>
                <w:shd w:val="clear" w:color="auto" w:fill="D5DCE4" w:themeFill="text2" w:themeFillTint="33"/>
                <w:textDirection w:val="btLr"/>
              </w:tcPr>
            </w:tcPrChange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cantSplit/>
          <w:trHeight w:val="4113"/>
        </w:trPr>
        <w:tc>
          <w:tcPr>
            <w:tcW w:w="1702" w:type="dxa"/>
            <w:shd w:val="clear" w:color="auto" w:fill="C5E0B3" w:themeFill="accent6" w:themeFillTint="66"/>
          </w:tcPr>
          <w:p w:rsidR="002E58FD" w:rsidRPr="00F965F3" w:rsidRDefault="002E58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B7592" w:rsidRPr="00F965F3" w:rsidRDefault="00CB7592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 1.2.3.</w:t>
            </w:r>
          </w:p>
          <w:p w:rsidR="002E58FD" w:rsidRPr="00F965F3" w:rsidDel="00520B05" w:rsidRDefault="00CB7592" w:rsidP="009C6DC4">
            <w:pPr>
              <w:rPr>
                <w:del w:id="502" w:author="Laptop" w:date="2019-04-12T12:23:00Z"/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Zwiększanie kompetencji zawodowych przedstawicieli grupy </w:t>
            </w:r>
            <w:proofErr w:type="spellStart"/>
            <w:r w:rsidRPr="00F965F3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ins w:id="503" w:author="Laptop" w:date="2019-04-12T12:23:00Z">
              <w:r w:rsidR="00520B05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504" w:author="Laptop" w:date="2019-04-12T12:23:00Z">
              <w:r w:rsidRPr="00F965F3" w:rsidDel="00520B05">
                <w:rPr>
                  <w:rFonts w:ascii="Arial Narrow" w:hAnsi="Arial Narrow"/>
                  <w:sz w:val="22"/>
                  <w:szCs w:val="22"/>
                </w:rPr>
                <w:delText xml:space="preserve"> – w ramach zakresu, o którym mowa w § 5 pkt 1 lit. c rozporządzenia o wdrażaniu LSR</w:delText>
              </w:r>
            </w:del>
          </w:p>
          <w:p w:rsidR="002E58FD" w:rsidRPr="00F965F3" w:rsidRDefault="002E58F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</w:tcPr>
          <w:p w:rsidR="0023691D" w:rsidRPr="00F965F3" w:rsidRDefault="00D54A36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Liczba osób, którzy zostali</w:t>
            </w:r>
            <w:r w:rsidR="00AD5D58" w:rsidRPr="00F965F3">
              <w:rPr>
                <w:rFonts w:ascii="Arial Narrow" w:hAnsi="Arial Narrow"/>
                <w:sz w:val="22"/>
                <w:szCs w:val="22"/>
              </w:rPr>
              <w:t xml:space="preserve"> przeszkoleni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2E642E" w:rsidRDefault="0028771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2E642E"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="0023691D" w:rsidRPr="002E642E">
              <w:rPr>
                <w:rFonts w:ascii="Arial Narrow" w:hAnsi="Arial Narrow"/>
                <w:sz w:val="22"/>
                <w:szCs w:val="22"/>
              </w:rPr>
              <w:t>osób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23691D" w:rsidRPr="00F965F3" w:rsidRDefault="00DA4058" w:rsidP="00D106EE">
            <w:pPr>
              <w:rPr>
                <w:rFonts w:ascii="Arial Narrow" w:hAnsi="Arial Narrow"/>
                <w:sz w:val="22"/>
                <w:szCs w:val="22"/>
              </w:rPr>
            </w:pPr>
            <w:ins w:id="505" w:author="Laptop" w:date="2019-04-08T09:46:00Z">
              <w:r>
                <w:rPr>
                  <w:rFonts w:ascii="Arial Narrow" w:hAnsi="Arial Narrow"/>
                  <w:sz w:val="22"/>
                  <w:szCs w:val="22"/>
                </w:rPr>
                <w:t>0,00</w:t>
              </w:r>
            </w:ins>
            <w:del w:id="506" w:author="Laptop" w:date="2019-04-08T09:46:00Z">
              <w:r w:rsidR="00D54A36" w:rsidRPr="00F965F3" w:rsidDel="00DA4058">
                <w:rPr>
                  <w:rFonts w:ascii="Arial Narrow" w:hAnsi="Arial Narrow"/>
                  <w:sz w:val="22"/>
                  <w:szCs w:val="22"/>
                </w:rPr>
                <w:delText>50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BF0603" w:rsidP="00D106EE">
            <w:pPr>
              <w:rPr>
                <w:rFonts w:ascii="Arial Narrow" w:hAnsi="Arial Narrow"/>
                <w:sz w:val="22"/>
                <w:szCs w:val="22"/>
              </w:rPr>
            </w:pPr>
            <w:del w:id="507" w:author="Laptop" w:date="2019-04-08T09:46:00Z">
              <w:r w:rsidRPr="00F965F3" w:rsidDel="00DA4058">
                <w:rPr>
                  <w:rFonts w:ascii="Arial Narrow" w:hAnsi="Arial Narrow"/>
                  <w:sz w:val="22"/>
                  <w:szCs w:val="22"/>
                </w:rPr>
                <w:delText>55</w:delText>
              </w:r>
              <w:r w:rsidR="005515BE" w:rsidRPr="00F965F3" w:rsidDel="00DA4058">
                <w:rPr>
                  <w:rFonts w:ascii="Arial Narrow" w:hAnsi="Arial Narrow"/>
                  <w:sz w:val="22"/>
                  <w:szCs w:val="22"/>
                </w:rPr>
                <w:delText>.000</w:delText>
              </w:r>
            </w:del>
            <w:ins w:id="508" w:author="Laptop" w:date="2019-04-08T09:46:00Z">
              <w:r w:rsidR="00DA4058">
                <w:rPr>
                  <w:rFonts w:ascii="Arial Narrow" w:hAnsi="Arial Narrow"/>
                  <w:sz w:val="22"/>
                  <w:szCs w:val="22"/>
                </w:rPr>
                <w:t>0.00</w:t>
              </w:r>
            </w:ins>
          </w:p>
        </w:tc>
        <w:tc>
          <w:tcPr>
            <w:tcW w:w="851" w:type="dxa"/>
            <w:gridSpan w:val="2"/>
            <w:shd w:val="clear" w:color="auto" w:fill="D5DCE4" w:themeFill="text2" w:themeFillTint="33"/>
          </w:tcPr>
          <w:p w:rsidR="0023691D" w:rsidRPr="00F965F3" w:rsidRDefault="001A4C0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509" w:author="Laptop" w:date="2019-04-08T09:48:00Z">
              <w:r w:rsidRPr="001A4C05">
                <w:rPr>
                  <w:rFonts w:ascii="Arial Narrow" w:hAnsi="Arial Narrow"/>
                  <w:color w:val="FF0000"/>
                  <w:sz w:val="22"/>
                  <w:szCs w:val="22"/>
                  <w:rPrChange w:id="510" w:author="Laptop" w:date="2019-04-12T12:5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4</w:t>
              </w:r>
            </w:ins>
            <w:del w:id="511" w:author="Laptop" w:date="2019-04-08T09:48:00Z">
              <w:r w:rsidR="00BA5FBA" w:rsidRPr="001A4C05" w:rsidDel="00DA4058">
                <w:rPr>
                  <w:rFonts w:ascii="Arial Narrow" w:hAnsi="Arial Narrow"/>
                  <w:color w:val="FF0000"/>
                  <w:sz w:val="22"/>
                  <w:szCs w:val="22"/>
                  <w:rPrChange w:id="512" w:author="Laptop" w:date="2019-04-12T12:5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</w:delText>
              </w:r>
            </w:del>
            <w:r w:rsidR="0023691D" w:rsidRPr="001A4C05">
              <w:rPr>
                <w:rFonts w:ascii="Arial Narrow" w:hAnsi="Arial Narrow"/>
                <w:color w:val="FF0000"/>
                <w:sz w:val="22"/>
                <w:szCs w:val="22"/>
                <w:rPrChange w:id="513" w:author="Laptop" w:date="2019-04-12T12:5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0 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osób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D54A36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DA4058" w:rsidP="00D106EE">
            <w:pPr>
              <w:rPr>
                <w:rFonts w:ascii="Arial Narrow" w:hAnsi="Arial Narrow"/>
                <w:sz w:val="22"/>
                <w:szCs w:val="22"/>
              </w:rPr>
            </w:pPr>
            <w:ins w:id="514" w:author="Laptop" w:date="2019-04-08T09:48:00Z">
              <w:r w:rsidRPr="002E642E">
                <w:rPr>
                  <w:rFonts w:ascii="Arial Narrow" w:hAnsi="Arial Narrow"/>
                  <w:sz w:val="22"/>
                  <w:szCs w:val="22"/>
                </w:rPr>
                <w:t>110</w:t>
              </w:r>
            </w:ins>
            <w:del w:id="515" w:author="Laptop" w:date="2019-04-08T09:48:00Z">
              <w:r w:rsidR="00BF0603" w:rsidRPr="002E642E" w:rsidDel="00DA4058">
                <w:rPr>
                  <w:rFonts w:ascii="Arial Narrow" w:hAnsi="Arial Narrow"/>
                  <w:sz w:val="22"/>
                  <w:szCs w:val="22"/>
                </w:rPr>
                <w:delText>55</w:delText>
              </w:r>
            </w:del>
            <w:r w:rsidR="0023691D" w:rsidRPr="002E642E">
              <w:rPr>
                <w:rFonts w:ascii="Arial Narrow" w:hAnsi="Arial Narrow"/>
                <w:sz w:val="22"/>
                <w:szCs w:val="22"/>
              </w:rPr>
              <w:t>.000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BA5FBA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691D" w:rsidRPr="00F965F3" w:rsidRDefault="00BA5FBA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BA5FBA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1A4C0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516" w:author="Laptop" w:date="2019-04-09T14:01:00Z">
              <w:r w:rsidRPr="001A4C05">
                <w:rPr>
                  <w:rFonts w:ascii="Arial Narrow" w:hAnsi="Arial Narrow"/>
                  <w:sz w:val="22"/>
                  <w:szCs w:val="22"/>
                  <w:rPrChange w:id="517" w:author="Laptop" w:date="2019-04-12T12:50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40</w:t>
              </w:r>
            </w:ins>
            <w:del w:id="518" w:author="Laptop" w:date="2019-04-08T09:48:00Z">
              <w:r w:rsidR="00BA5FBA" w:rsidRPr="001A4C05" w:rsidDel="00DA4058">
                <w:rPr>
                  <w:rFonts w:ascii="Arial Narrow" w:hAnsi="Arial Narrow"/>
                  <w:sz w:val="22"/>
                  <w:szCs w:val="22"/>
                </w:rPr>
                <w:delText>4</w:delText>
              </w:r>
            </w:del>
            <w:del w:id="519" w:author="Laptop" w:date="2019-04-09T14:01:00Z">
              <w:r w:rsidR="0023691D" w:rsidRPr="001A4C05" w:rsidDel="002E642E">
                <w:rPr>
                  <w:rFonts w:ascii="Arial Narrow" w:hAnsi="Arial Narrow"/>
                  <w:sz w:val="22"/>
                  <w:szCs w:val="22"/>
                </w:rPr>
                <w:delText>0</w:delText>
              </w:r>
            </w:del>
            <w:r w:rsidR="0023691D" w:rsidRPr="001A4C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osób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BF0603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110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.000</w:t>
            </w:r>
          </w:p>
        </w:tc>
        <w:tc>
          <w:tcPr>
            <w:tcW w:w="1843" w:type="dxa"/>
            <w:shd w:val="clear" w:color="auto" w:fill="D5DCE4" w:themeFill="text2" w:themeFillTint="33"/>
            <w:textDirection w:val="btLr"/>
          </w:tcPr>
          <w:p w:rsidR="007552DF" w:rsidRPr="00F965F3" w:rsidRDefault="007552DF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LSR/</w:t>
            </w:r>
          </w:p>
          <w:p w:rsidR="007552DF" w:rsidRPr="00F965F3" w:rsidRDefault="007552DF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Wspieranie różnicowania działalności</w:t>
            </w:r>
            <w:r w:rsidR="00F96F6A" w:rsidRPr="00F965F3">
              <w:rPr>
                <w:rFonts w:ascii="Arial Narrow" w:hAnsi="Arial Narrow"/>
                <w:sz w:val="22"/>
                <w:szCs w:val="22"/>
              </w:rPr>
              <w:t>…</w:t>
            </w:r>
          </w:p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520B05">
        <w:trPr>
          <w:trHeight w:val="242"/>
          <w:trPrChange w:id="520" w:author="Laptop" w:date="2019-04-12T12:23:00Z">
            <w:trPr>
              <w:gridBefore w:val="2"/>
              <w:trHeight w:val="242"/>
            </w:trPr>
          </w:trPrChange>
        </w:trPr>
        <w:tc>
          <w:tcPr>
            <w:tcW w:w="2976" w:type="dxa"/>
            <w:gridSpan w:val="2"/>
            <w:shd w:val="clear" w:color="auto" w:fill="C5E0B3" w:themeFill="accent6" w:themeFillTint="66"/>
            <w:tcPrChange w:id="521" w:author="Laptop" w:date="2019-04-12T12:23:00Z">
              <w:tcPr>
                <w:tcW w:w="2977" w:type="dxa"/>
                <w:gridSpan w:val="6"/>
                <w:shd w:val="clear" w:color="auto" w:fill="C5E0B3" w:themeFill="accent6" w:themeFillTint="66"/>
              </w:tcPr>
            </w:tcPrChange>
          </w:tcPr>
          <w:p w:rsidR="0023691D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cel szczegółowy 1.2.</w:t>
            </w:r>
          </w:p>
          <w:p w:rsidR="006945FC" w:rsidRDefault="006945F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45FC" w:rsidRDefault="006945F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45FC" w:rsidDel="003A43E2" w:rsidRDefault="006945FC" w:rsidP="00D106EE">
            <w:pPr>
              <w:rPr>
                <w:del w:id="522" w:author="Laptop" w:date="2019-04-12T13:05:00Z"/>
                <w:rFonts w:ascii="Arial Narrow" w:hAnsi="Arial Narrow"/>
                <w:b/>
                <w:sz w:val="22"/>
                <w:szCs w:val="22"/>
              </w:rPr>
            </w:pPr>
          </w:p>
          <w:p w:rsidR="001A4C05" w:rsidRPr="00F965F3" w:rsidRDefault="001A4C0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cPrChange w:id="523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524" w:author="Laptop" w:date="2019-04-12T12:23:00Z">
              <w:tcPr>
                <w:tcW w:w="1134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BF0603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525" w:author="Laptop" w:date="2019-04-08T09:49:00Z">
              <w:r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1 265</w:delText>
              </w:r>
              <w:r w:rsidR="0023691D"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.000</w:delText>
              </w:r>
            </w:del>
            <w:ins w:id="526" w:author="Laptop" w:date="2019-04-08T09:49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864</w:t>
              </w:r>
            </w:ins>
            <w:ins w:id="527" w:author="Laptop" w:date="2019-04-08T09:50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.</w:t>
              </w:r>
            </w:ins>
            <w:ins w:id="528" w:author="Laptop" w:date="2019-04-08T09:49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607</w:t>
              </w:r>
            </w:ins>
          </w:p>
        </w:tc>
        <w:tc>
          <w:tcPr>
            <w:tcW w:w="1843" w:type="dxa"/>
            <w:gridSpan w:val="3"/>
            <w:shd w:val="clear" w:color="auto" w:fill="A6A6A6" w:themeFill="background1" w:themeFillShade="A6"/>
            <w:tcPrChange w:id="529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530" w:author="Laptop" w:date="2019-04-12T12:23:00Z">
              <w:tcPr>
                <w:tcW w:w="1134" w:type="dxa"/>
                <w:gridSpan w:val="4"/>
                <w:shd w:val="clear" w:color="auto" w:fill="D5DCE4" w:themeFill="text2" w:themeFillTint="33"/>
              </w:tcPr>
            </w:tcPrChange>
          </w:tcPr>
          <w:p w:rsidR="0023691D" w:rsidRPr="00F965F3" w:rsidRDefault="00BF0603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531" w:author="Laptop" w:date="2019-04-08T09:50:00Z">
              <w:r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1 705</w:delText>
              </w:r>
              <w:r w:rsidR="0023691D"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.000</w:delText>
              </w:r>
            </w:del>
            <w:ins w:id="532" w:author="Laptop" w:date="2019-04-08T09:50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2</w:t>
              </w:r>
            </w:ins>
            <w:ins w:id="533" w:author="Laptop" w:date="2019-04-08T09:51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 </w:t>
              </w:r>
            </w:ins>
            <w:ins w:id="534" w:author="Laptop" w:date="2019-04-08T09:50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575</w:t>
              </w:r>
            </w:ins>
            <w:ins w:id="535" w:author="Laptop" w:date="2019-04-08T09:51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.</w:t>
              </w:r>
            </w:ins>
            <w:ins w:id="536" w:author="Laptop" w:date="2019-04-08T09:50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393</w:t>
              </w:r>
            </w:ins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cPrChange w:id="537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tcPrChange w:id="538" w:author="Laptop" w:date="2019-04-12T12:23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BF0603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539" w:author="Laptop" w:date="2019-04-08T09:51:00Z">
              <w:r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770</w:delText>
              </w:r>
              <w:r w:rsidR="0023691D"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.000</w:delText>
              </w:r>
            </w:del>
            <w:ins w:id="540" w:author="Laptop" w:date="2019-04-08T09:51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0.00</w:t>
              </w:r>
            </w:ins>
          </w:p>
        </w:tc>
        <w:tc>
          <w:tcPr>
            <w:tcW w:w="992" w:type="dxa"/>
            <w:shd w:val="clear" w:color="auto" w:fill="A6A6A6" w:themeFill="background1" w:themeFillShade="A6"/>
            <w:tcPrChange w:id="541" w:author="Laptop" w:date="2019-04-12T12:23:00Z">
              <w:tcPr>
                <w:tcW w:w="850" w:type="dxa"/>
                <w:gridSpan w:val="2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542" w:author="Laptop" w:date="2019-04-12T12:23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BF0603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543" w:author="Laptop" w:date="2019-04-08T09:52:00Z">
              <w:r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3 740</w:delText>
              </w:r>
              <w:r w:rsidR="0023691D" w:rsidRPr="00F965F3" w:rsidDel="00DA4058">
                <w:rPr>
                  <w:rFonts w:ascii="Arial Narrow" w:hAnsi="Arial Narrow"/>
                  <w:b/>
                  <w:sz w:val="22"/>
                  <w:szCs w:val="22"/>
                </w:rPr>
                <w:delText>.000</w:delText>
              </w:r>
            </w:del>
            <w:ins w:id="544" w:author="Laptop" w:date="2019-04-08T09:52:00Z">
              <w:r w:rsidR="00DA4058">
                <w:rPr>
                  <w:rFonts w:ascii="Arial Narrow" w:hAnsi="Arial Narrow"/>
                  <w:b/>
                  <w:sz w:val="22"/>
                  <w:szCs w:val="22"/>
                </w:rPr>
                <w:t>3 440.000</w:t>
              </w:r>
            </w:ins>
          </w:p>
        </w:tc>
        <w:tc>
          <w:tcPr>
            <w:tcW w:w="1843" w:type="dxa"/>
            <w:shd w:val="clear" w:color="auto" w:fill="AEAAAA" w:themeFill="background2" w:themeFillShade="BF"/>
            <w:tcPrChange w:id="545" w:author="Laptop" w:date="2019-04-12T12:23:00Z">
              <w:tcPr>
                <w:tcW w:w="1843" w:type="dxa"/>
                <w:gridSpan w:val="3"/>
                <w:shd w:val="clear" w:color="auto" w:fill="AEAAAA" w:themeFill="background2" w:themeFillShade="BF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702421">
        <w:trPr>
          <w:trHeight w:val="242"/>
        </w:trPr>
        <w:tc>
          <w:tcPr>
            <w:tcW w:w="13892" w:type="dxa"/>
            <w:gridSpan w:val="14"/>
            <w:shd w:val="clear" w:color="auto" w:fill="F2A4CB"/>
          </w:tcPr>
          <w:p w:rsidR="0023691D" w:rsidRDefault="0023691D" w:rsidP="00D106EE">
            <w:pPr>
              <w:pStyle w:val="Akapitzlist"/>
              <w:numPr>
                <w:ilvl w:val="1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imes New Roman"/>
              </w:rPr>
            </w:pPr>
            <w:r w:rsidRPr="00F965F3">
              <w:rPr>
                <w:rFonts w:ascii="Arial Narrow" w:hAnsi="Arial Narrow" w:cs="Times New Roman"/>
              </w:rPr>
              <w:t>Cel szczegółowy 1.3. Wzmocnienie reprezentacji interesów sektora rybackiego na różnych poziomach decydowania o rozwoju obszaru.</w:t>
            </w:r>
          </w:p>
          <w:p w:rsidR="006945FC" w:rsidRPr="00F965F3" w:rsidRDefault="006945FC" w:rsidP="006945FC">
            <w:pPr>
              <w:pStyle w:val="Akapitzlist"/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shd w:val="clear" w:color="auto" w:fill="F2A4CB"/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B05" w:rsidRPr="00F965F3" w:rsidTr="00520B05">
        <w:trPr>
          <w:trHeight w:val="1670"/>
        </w:trPr>
        <w:tc>
          <w:tcPr>
            <w:tcW w:w="1702" w:type="dxa"/>
            <w:shd w:val="clear" w:color="auto" w:fill="C5E0B3" w:themeFill="accent6" w:themeFillTint="66"/>
          </w:tcPr>
          <w:p w:rsidR="00F74F70" w:rsidRPr="00F965F3" w:rsidRDefault="00F74F70" w:rsidP="00D106E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4F70" w:rsidRPr="00F965F3" w:rsidRDefault="00F74F70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Przeds.1.3.1</w:t>
            </w:r>
          </w:p>
          <w:p w:rsidR="00F74F70" w:rsidRPr="00F965F3" w:rsidRDefault="00F74F70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Współpraca sektora rybackiego z organizacjami pozarządowymi, samorządem terytorialnym, </w:t>
            </w:r>
            <w:r w:rsidRPr="00F965F3">
              <w:rPr>
                <w:rFonts w:ascii="Arial Narrow" w:hAnsi="Arial Narrow"/>
                <w:sz w:val="22"/>
                <w:szCs w:val="22"/>
              </w:rPr>
              <w:lastRenderedPageBreak/>
              <w:t>instytutami badawczo-naukowymi w celu skutecznej artykulacji interesów sektora</w:t>
            </w:r>
            <w:ins w:id="546" w:author="Laptop" w:date="2019-04-12T12:24:00Z">
              <w:r w:rsidR="00520B05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547" w:author="Laptop" w:date="2019-04-12T12:24:00Z">
              <w:r w:rsidRPr="00F965F3" w:rsidDel="00520B05">
                <w:rPr>
                  <w:rFonts w:ascii="Arial Narrow" w:hAnsi="Arial Narrow"/>
                  <w:sz w:val="22"/>
                  <w:szCs w:val="22"/>
                </w:rPr>
                <w:delText xml:space="preserve"> – w ramach zakresu, o którym mowa w § 8 pkt 1 rozporządzenia o wdrażaniu LSR</w:delText>
              </w:r>
            </w:del>
          </w:p>
          <w:p w:rsidR="00F74F70" w:rsidRPr="00F965F3" w:rsidRDefault="00F74F70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5DCE4" w:themeFill="text2" w:themeFillTint="33"/>
          </w:tcPr>
          <w:p w:rsidR="0023691D" w:rsidRPr="00F965F3" w:rsidRDefault="0023691D" w:rsidP="00920E16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lastRenderedPageBreak/>
              <w:t xml:space="preserve">Liczba </w:t>
            </w:r>
            <w:r w:rsidR="00920E16">
              <w:rPr>
                <w:rFonts w:ascii="Arial Narrow" w:hAnsi="Arial Narrow"/>
                <w:sz w:val="22"/>
                <w:szCs w:val="22"/>
              </w:rPr>
              <w:t>przedsięwzięć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287718" w:rsidP="0090668C">
            <w:pPr>
              <w:rPr>
                <w:rFonts w:ascii="Arial Narrow" w:hAnsi="Arial Narrow"/>
                <w:sz w:val="22"/>
                <w:szCs w:val="22"/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548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r w:rsidR="00440A24" w:rsidRPr="00D12FC7">
              <w:rPr>
                <w:rFonts w:ascii="Arial Narrow" w:hAnsi="Arial Narrow"/>
                <w:color w:val="FF0000"/>
                <w:sz w:val="22"/>
                <w:szCs w:val="22"/>
                <w:rPrChange w:id="549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90668C" w:rsidRPr="00D12FC7">
              <w:rPr>
                <w:rFonts w:ascii="Arial Narrow" w:hAnsi="Arial Narrow"/>
                <w:color w:val="FF0000"/>
                <w:sz w:val="22"/>
                <w:szCs w:val="22"/>
                <w:rPrChange w:id="550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przedsięwzię</w:t>
            </w:r>
            <w:ins w:id="551" w:author="Laptop" w:date="2019-04-08T09:54:00Z">
              <w:r w:rsidR="00004633">
                <w:rPr>
                  <w:rFonts w:ascii="Arial Narrow" w:hAnsi="Arial Narrow"/>
                  <w:color w:val="FF0000"/>
                  <w:sz w:val="22"/>
                  <w:szCs w:val="22"/>
                </w:rPr>
                <w:t>ć</w:t>
              </w:r>
            </w:ins>
            <w:del w:id="552" w:author="Laptop" w:date="2019-04-08T09:54:00Z">
              <w:r w:rsidR="0090668C" w:rsidRPr="00D12FC7" w:rsidDel="00004633">
                <w:rPr>
                  <w:rFonts w:ascii="Arial Narrow" w:hAnsi="Arial Narrow"/>
                  <w:color w:val="FF0000"/>
                  <w:sz w:val="22"/>
                  <w:szCs w:val="22"/>
                  <w:rPrChange w:id="553" w:author="Laptop" w:date="2019-04-05T13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cia</w:delText>
              </w:r>
            </w:del>
          </w:p>
        </w:tc>
        <w:tc>
          <w:tcPr>
            <w:tcW w:w="709" w:type="dxa"/>
            <w:shd w:val="clear" w:color="auto" w:fill="D5DCE4" w:themeFill="text2" w:themeFillTint="33"/>
          </w:tcPr>
          <w:p w:rsidR="0023691D" w:rsidRPr="00F965F3" w:rsidRDefault="00004633" w:rsidP="00D106EE">
            <w:pPr>
              <w:rPr>
                <w:rFonts w:ascii="Arial Narrow" w:hAnsi="Arial Narrow"/>
                <w:sz w:val="22"/>
                <w:szCs w:val="22"/>
              </w:rPr>
            </w:pPr>
            <w:ins w:id="554" w:author="Laptop" w:date="2019-04-08T09:54:00Z">
              <w:r w:rsidRPr="00004633">
                <w:rPr>
                  <w:rFonts w:ascii="Arial Narrow" w:hAnsi="Arial Narrow"/>
                  <w:color w:val="FF0000"/>
                  <w:sz w:val="22"/>
                  <w:szCs w:val="22"/>
                  <w:rPrChange w:id="555" w:author="Laptop" w:date="2019-04-08T09:5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0,00</w:t>
              </w:r>
            </w:ins>
            <w:del w:id="556" w:author="Laptop" w:date="2019-04-08T09:54:00Z">
              <w:r w:rsidR="0023691D" w:rsidRPr="00F965F3" w:rsidDel="00004633">
                <w:rPr>
                  <w:rFonts w:ascii="Arial Narrow" w:hAnsi="Arial Narrow"/>
                  <w:sz w:val="22"/>
                  <w:szCs w:val="22"/>
                </w:rPr>
                <w:delText>5</w:delText>
              </w:r>
              <w:r w:rsidR="00440A24" w:rsidRPr="00F965F3" w:rsidDel="00004633">
                <w:rPr>
                  <w:rFonts w:ascii="Arial Narrow" w:hAnsi="Arial Narrow"/>
                  <w:sz w:val="22"/>
                  <w:szCs w:val="22"/>
                </w:rPr>
                <w:delText>0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004633" w:rsidRDefault="0090668C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557" w:author="Laptop" w:date="2019-04-08T09:56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del w:id="558" w:author="Laptop" w:date="2019-04-08T09:54:00Z">
              <w:r w:rsidRPr="00004633" w:rsidDel="00004633">
                <w:rPr>
                  <w:rFonts w:ascii="Arial Narrow" w:hAnsi="Arial Narrow"/>
                  <w:color w:val="FF0000"/>
                  <w:sz w:val="22"/>
                  <w:szCs w:val="22"/>
                  <w:rPrChange w:id="559" w:author="Laptop" w:date="2019-04-08T09:5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47 400</w:delText>
              </w:r>
            </w:del>
            <w:ins w:id="560" w:author="Laptop" w:date="2019-04-08T09:54:00Z">
              <w:r w:rsidR="00004633" w:rsidRPr="00004633">
                <w:rPr>
                  <w:rFonts w:ascii="Arial Narrow" w:hAnsi="Arial Narrow"/>
                  <w:color w:val="FF0000"/>
                  <w:sz w:val="22"/>
                  <w:szCs w:val="22"/>
                  <w:rPrChange w:id="561" w:author="Laptop" w:date="2019-04-08T09:5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0.00</w:t>
              </w:r>
            </w:ins>
          </w:p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23691D" w:rsidRPr="00F965F3" w:rsidRDefault="001A4C05" w:rsidP="0090668C">
            <w:pPr>
              <w:rPr>
                <w:rFonts w:ascii="Arial Narrow" w:hAnsi="Arial Narrow"/>
                <w:sz w:val="22"/>
                <w:szCs w:val="22"/>
              </w:rPr>
            </w:pPr>
            <w:ins w:id="562" w:author="Laptop" w:date="2019-04-12T12:51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4</w:t>
              </w:r>
            </w:ins>
            <w:del w:id="563" w:author="Laptop" w:date="2019-04-12T12:51:00Z">
              <w:r w:rsidR="0090668C" w:rsidRPr="00004633" w:rsidDel="001A4C05">
                <w:rPr>
                  <w:rFonts w:ascii="Arial Narrow" w:hAnsi="Arial Narrow"/>
                  <w:color w:val="FF0000"/>
                  <w:sz w:val="22"/>
                  <w:szCs w:val="22"/>
                  <w:rPrChange w:id="564" w:author="Laptop" w:date="2019-04-08T09:5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</w:delText>
              </w:r>
            </w:del>
            <w:r w:rsidR="00440A24" w:rsidRPr="00004633">
              <w:rPr>
                <w:rFonts w:ascii="Arial Narrow" w:hAnsi="Arial Narrow"/>
                <w:color w:val="FF0000"/>
                <w:sz w:val="22"/>
                <w:szCs w:val="22"/>
                <w:rPrChange w:id="565" w:author="Laptop" w:date="2019-04-08T09:56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90668C">
              <w:rPr>
                <w:rFonts w:ascii="Arial Narrow" w:hAnsi="Arial Narrow"/>
                <w:sz w:val="22"/>
                <w:szCs w:val="22"/>
              </w:rPr>
              <w:t>przedsięwzięcia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</w:tcPr>
          <w:p w:rsidR="0023691D" w:rsidRPr="00F965F3" w:rsidRDefault="0090668C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90668C" w:rsidP="00D106EE">
            <w:pPr>
              <w:rPr>
                <w:rFonts w:ascii="Arial Narrow" w:hAnsi="Arial Narrow"/>
                <w:sz w:val="22"/>
                <w:szCs w:val="22"/>
              </w:rPr>
            </w:pPr>
            <w:del w:id="566" w:author="Laptop" w:date="2019-04-08T09:56:00Z">
              <w:r w:rsidRPr="00004633" w:rsidDel="00004633">
                <w:rPr>
                  <w:rFonts w:ascii="Arial Narrow" w:hAnsi="Arial Narrow"/>
                  <w:color w:val="FF0000"/>
                  <w:sz w:val="22"/>
                  <w:szCs w:val="22"/>
                  <w:rPrChange w:id="567" w:author="Laptop" w:date="2019-04-08T09:5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227 600</w:delText>
              </w:r>
            </w:del>
            <w:ins w:id="568" w:author="Laptop" w:date="2019-04-08T09:56:00Z">
              <w:r w:rsidR="00004633" w:rsidRPr="00004633">
                <w:rPr>
                  <w:rFonts w:ascii="Arial Narrow" w:hAnsi="Arial Narrow"/>
                  <w:color w:val="FF0000"/>
                  <w:sz w:val="22"/>
                  <w:szCs w:val="22"/>
                  <w:rPrChange w:id="569" w:author="Laptop" w:date="2019-04-08T09:5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275.000</w:t>
              </w:r>
            </w:ins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90668C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691D" w:rsidRPr="00F965F3" w:rsidRDefault="0090668C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90668C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1A4C0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570" w:author="Laptop" w:date="2019-04-12T12:51:00Z">
              <w:r>
                <w:rPr>
                  <w:rFonts w:ascii="Arial Narrow" w:hAnsi="Arial Narrow"/>
                  <w:sz w:val="22"/>
                  <w:szCs w:val="22"/>
                </w:rPr>
                <w:t>4</w:t>
              </w:r>
            </w:ins>
            <w:del w:id="571" w:author="Laptop" w:date="2019-04-08T09:55:00Z">
              <w:r w:rsidR="00C94215" w:rsidRPr="00004633" w:rsidDel="00004633">
                <w:rPr>
                  <w:rFonts w:ascii="Arial Narrow" w:hAnsi="Arial Narrow"/>
                  <w:color w:val="FF0000"/>
                  <w:sz w:val="22"/>
                  <w:szCs w:val="22"/>
                  <w:rPrChange w:id="572" w:author="Laptop" w:date="2019-04-08T09:5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</w:delText>
              </w:r>
            </w:del>
            <w:r w:rsidR="00C94215" w:rsidRPr="00004633">
              <w:rPr>
                <w:rFonts w:ascii="Arial Narrow" w:hAnsi="Arial Narrow"/>
                <w:color w:val="FF0000"/>
                <w:sz w:val="22"/>
                <w:szCs w:val="22"/>
                <w:rPrChange w:id="573" w:author="Laptop" w:date="2019-04-08T09:56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90668C" w:rsidRPr="0090668C">
              <w:rPr>
                <w:rFonts w:ascii="Arial Narrow" w:hAnsi="Arial Narrow"/>
                <w:sz w:val="22"/>
                <w:szCs w:val="22"/>
              </w:rPr>
              <w:t>przedsięwzięci</w:t>
            </w:r>
            <w:ins w:id="574" w:author="Laptop" w:date="2019-04-08T09:56:00Z">
              <w:r w:rsidR="00004633">
                <w:rPr>
                  <w:rFonts w:ascii="Arial Narrow" w:hAnsi="Arial Narrow"/>
                  <w:sz w:val="22"/>
                  <w:szCs w:val="22"/>
                </w:rPr>
                <w:t>a</w:t>
              </w:r>
            </w:ins>
            <w:del w:id="575" w:author="Laptop" w:date="2019-04-08T09:56:00Z">
              <w:r w:rsidR="0090668C" w:rsidRPr="0090668C" w:rsidDel="00004633">
                <w:rPr>
                  <w:rFonts w:ascii="Arial Narrow" w:hAnsi="Arial Narrow"/>
                  <w:sz w:val="22"/>
                  <w:szCs w:val="22"/>
                </w:rPr>
                <w:delText>e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C94215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275</w:t>
            </w:r>
            <w:r w:rsidR="00D54A36" w:rsidRPr="00F965F3">
              <w:rPr>
                <w:rFonts w:ascii="Arial Narrow" w:hAnsi="Arial Narrow"/>
                <w:sz w:val="22"/>
                <w:szCs w:val="22"/>
              </w:rPr>
              <w:t>.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000</w:t>
            </w:r>
            <w:r w:rsidR="00375508" w:rsidRPr="00F965F3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shd w:val="clear" w:color="auto" w:fill="D5DCE4" w:themeFill="text2" w:themeFillTint="33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</w:t>
            </w:r>
            <w:r w:rsidR="007552DF" w:rsidRPr="00F965F3">
              <w:rPr>
                <w:rFonts w:ascii="Arial Narrow" w:hAnsi="Arial Narrow"/>
                <w:sz w:val="22"/>
                <w:szCs w:val="22"/>
              </w:rPr>
              <w:t>ealizacja LSR/</w:t>
            </w:r>
            <w:r w:rsidR="00F96F6A"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52DF" w:rsidRPr="00F965F3">
              <w:rPr>
                <w:rFonts w:ascii="Arial Narrow" w:hAnsi="Arial Narrow"/>
                <w:sz w:val="22"/>
                <w:szCs w:val="22"/>
              </w:rPr>
              <w:t>Projekty w</w:t>
            </w:r>
            <w:r w:rsidRPr="00F965F3">
              <w:rPr>
                <w:rFonts w:ascii="Arial Narrow" w:hAnsi="Arial Narrow"/>
                <w:sz w:val="22"/>
                <w:szCs w:val="22"/>
              </w:rPr>
              <w:t>spółpracy</w:t>
            </w:r>
            <w:r w:rsidR="007552DF" w:rsidRPr="00F965F3">
              <w:rPr>
                <w:rFonts w:ascii="Arial Narrow" w:hAnsi="Arial Narrow"/>
                <w:sz w:val="22"/>
                <w:szCs w:val="22"/>
              </w:rPr>
              <w:t>/</w:t>
            </w:r>
          </w:p>
          <w:p w:rsidR="007552DF" w:rsidRPr="00F965F3" w:rsidRDefault="007552DF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powierzenie społecznościom rybackim ważniejszej roli</w:t>
            </w:r>
            <w:r w:rsidR="00F96F6A" w:rsidRPr="00F965F3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  <w:tr w:rsidR="00F965F3" w:rsidRPr="00F965F3" w:rsidTr="00520B05">
        <w:trPr>
          <w:trHeight w:val="242"/>
          <w:trPrChange w:id="576" w:author="Laptop" w:date="2019-04-12T12:23:00Z">
            <w:trPr>
              <w:gridBefore w:val="2"/>
              <w:trHeight w:val="242"/>
            </w:trPr>
          </w:trPrChange>
        </w:trPr>
        <w:tc>
          <w:tcPr>
            <w:tcW w:w="2976" w:type="dxa"/>
            <w:gridSpan w:val="2"/>
            <w:shd w:val="clear" w:color="auto" w:fill="C5E0B3" w:themeFill="accent6" w:themeFillTint="66"/>
            <w:tcPrChange w:id="577" w:author="Laptop" w:date="2019-04-12T12:23:00Z">
              <w:tcPr>
                <w:tcW w:w="2977" w:type="dxa"/>
                <w:gridSpan w:val="6"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cel szczegółowy 1.3.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cPrChange w:id="578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579" w:author="Laptop" w:date="2019-04-12T12:23:00Z">
              <w:tcPr>
                <w:tcW w:w="1134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6945F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580" w:author="Laptop" w:date="2019-04-08T10:00:00Z">
              <w:r w:rsidRPr="008B2BF1" w:rsidDel="008B2BF1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581" w:author="Laptop" w:date="2019-04-08T10:00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>47 400</w:delText>
              </w:r>
            </w:del>
            <w:ins w:id="582" w:author="Laptop" w:date="2019-04-08T10:00:00Z">
              <w:r w:rsidR="008B2BF1" w:rsidRPr="008B2BF1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583" w:author="Laptop" w:date="2019-04-08T10:00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0.00</w:t>
              </w:r>
            </w:ins>
          </w:p>
        </w:tc>
        <w:tc>
          <w:tcPr>
            <w:tcW w:w="1843" w:type="dxa"/>
            <w:gridSpan w:val="3"/>
            <w:shd w:val="clear" w:color="auto" w:fill="A6A6A6" w:themeFill="background1" w:themeFillShade="A6"/>
            <w:tcPrChange w:id="584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585" w:author="Laptop" w:date="2019-04-12T12:23:00Z">
              <w:tcPr>
                <w:tcW w:w="1134" w:type="dxa"/>
                <w:gridSpan w:val="4"/>
                <w:shd w:val="clear" w:color="auto" w:fill="D5DCE4" w:themeFill="text2" w:themeFillTint="33"/>
              </w:tcPr>
            </w:tcPrChange>
          </w:tcPr>
          <w:p w:rsidR="0023691D" w:rsidRPr="00F965F3" w:rsidRDefault="006945F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B2BF1">
              <w:rPr>
                <w:rFonts w:ascii="Arial Narrow" w:hAnsi="Arial Narrow"/>
                <w:b/>
                <w:color w:val="FF0000"/>
                <w:sz w:val="22"/>
                <w:szCs w:val="22"/>
                <w:rPrChange w:id="586" w:author="Laptop" w:date="2019-04-08T10:00:00Z">
                  <w:rPr>
                    <w:rFonts w:ascii="Arial Narrow" w:hAnsi="Arial Narrow"/>
                    <w:b/>
                    <w:sz w:val="22"/>
                    <w:szCs w:val="22"/>
                  </w:rPr>
                </w:rPrChange>
              </w:rPr>
              <w:t>2</w:t>
            </w:r>
            <w:ins w:id="587" w:author="Laptop" w:date="2019-04-08T09:57:00Z">
              <w:r w:rsidR="00004633" w:rsidRPr="008B2BF1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588" w:author="Laptop" w:date="2019-04-08T10:00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75</w:t>
              </w:r>
            </w:ins>
            <w:del w:id="589" w:author="Laptop" w:date="2019-04-08T09:57:00Z">
              <w:r w:rsidRPr="008B2BF1" w:rsidDel="00004633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590" w:author="Laptop" w:date="2019-04-08T10:00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>27</w:delText>
              </w:r>
            </w:del>
            <w:r w:rsidRPr="008B2BF1">
              <w:rPr>
                <w:rFonts w:ascii="Arial Narrow" w:hAnsi="Arial Narrow"/>
                <w:b/>
                <w:color w:val="FF0000"/>
                <w:sz w:val="22"/>
                <w:szCs w:val="22"/>
                <w:rPrChange w:id="591" w:author="Laptop" w:date="2019-04-08T10:00:00Z">
                  <w:rPr>
                    <w:rFonts w:ascii="Arial Narrow" w:hAnsi="Arial Narrow"/>
                    <w:b/>
                    <w:sz w:val="22"/>
                    <w:szCs w:val="22"/>
                  </w:rPr>
                </w:rPrChange>
              </w:rPr>
              <w:t xml:space="preserve"> </w:t>
            </w:r>
            <w:ins w:id="592" w:author="Laptop" w:date="2019-04-08T09:59:00Z">
              <w:r w:rsidR="00004633" w:rsidRPr="008B2BF1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593" w:author="Laptop" w:date="2019-04-08T10:00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0</w:t>
              </w:r>
            </w:ins>
            <w:del w:id="594" w:author="Laptop" w:date="2019-04-08T09:59:00Z">
              <w:r w:rsidRPr="008B2BF1" w:rsidDel="00004633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595" w:author="Laptop" w:date="2019-04-08T10:00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>6</w:delText>
              </w:r>
            </w:del>
            <w:r w:rsidRPr="008B2BF1">
              <w:rPr>
                <w:rFonts w:ascii="Arial Narrow" w:hAnsi="Arial Narrow"/>
                <w:b/>
                <w:color w:val="FF0000"/>
                <w:sz w:val="22"/>
                <w:szCs w:val="22"/>
                <w:rPrChange w:id="596" w:author="Laptop" w:date="2019-04-08T10:00:00Z">
                  <w:rPr>
                    <w:rFonts w:ascii="Arial Narrow" w:hAnsi="Arial Narrow"/>
                    <w:b/>
                    <w:sz w:val="22"/>
                    <w:szCs w:val="22"/>
                  </w:rPr>
                </w:rPrChange>
              </w:rPr>
              <w:t>00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cPrChange w:id="597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tcPrChange w:id="598" w:author="Laptop" w:date="2019-04-12T12:23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945F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  <w:tcPrChange w:id="599" w:author="Laptop" w:date="2019-04-12T12:23:00Z">
              <w:tcPr>
                <w:tcW w:w="850" w:type="dxa"/>
                <w:gridSpan w:val="2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600" w:author="Laptop" w:date="2019-04-12T12:23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375508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275</w:t>
            </w:r>
            <w:r w:rsidR="0023691D" w:rsidRPr="00F965F3">
              <w:rPr>
                <w:rFonts w:ascii="Arial Narrow" w:hAnsi="Arial Narrow"/>
                <w:b/>
                <w:sz w:val="22"/>
                <w:szCs w:val="22"/>
              </w:rPr>
              <w:t>.000</w:t>
            </w:r>
          </w:p>
        </w:tc>
        <w:tc>
          <w:tcPr>
            <w:tcW w:w="1843" w:type="dxa"/>
            <w:shd w:val="clear" w:color="auto" w:fill="AEAAAA" w:themeFill="background2" w:themeFillShade="BF"/>
            <w:tcPrChange w:id="601" w:author="Laptop" w:date="2019-04-12T12:23:00Z">
              <w:tcPr>
                <w:tcW w:w="1843" w:type="dxa"/>
                <w:gridSpan w:val="3"/>
                <w:shd w:val="clear" w:color="auto" w:fill="AEAAAA" w:themeFill="background2" w:themeFillShade="BF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520B05">
        <w:trPr>
          <w:trHeight w:val="242"/>
          <w:trPrChange w:id="602" w:author="Laptop" w:date="2019-04-12T12:23:00Z">
            <w:trPr>
              <w:gridBefore w:val="2"/>
              <w:trHeight w:val="242"/>
            </w:trPr>
          </w:trPrChange>
        </w:trPr>
        <w:tc>
          <w:tcPr>
            <w:tcW w:w="2976" w:type="dxa"/>
            <w:gridSpan w:val="2"/>
            <w:shd w:val="clear" w:color="auto" w:fill="C5E0B3" w:themeFill="accent6" w:themeFillTint="66"/>
            <w:tcPrChange w:id="603" w:author="Laptop" w:date="2019-04-12T12:23:00Z">
              <w:tcPr>
                <w:tcW w:w="2977" w:type="dxa"/>
                <w:gridSpan w:val="6"/>
                <w:shd w:val="clear" w:color="auto" w:fill="C5E0B3" w:themeFill="accent6" w:themeFillTint="6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cel ogólny 1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cPrChange w:id="604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605" w:author="Laptop" w:date="2019-04-12T12:23:00Z">
              <w:tcPr>
                <w:tcW w:w="1134" w:type="dxa"/>
                <w:gridSpan w:val="5"/>
                <w:shd w:val="clear" w:color="auto" w:fill="D5DCE4" w:themeFill="text2" w:themeFillTint="33"/>
              </w:tcPr>
            </w:tcPrChange>
          </w:tcPr>
          <w:p w:rsidR="0023691D" w:rsidRPr="00F965F3" w:rsidRDefault="008B2BF1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606" w:author="Laptop" w:date="2019-04-08T10:03:00Z">
              <w:r>
                <w:rPr>
                  <w:rFonts w:ascii="Arial Narrow" w:hAnsi="Arial Narrow"/>
                  <w:b/>
                  <w:sz w:val="22"/>
                  <w:szCs w:val="22"/>
                </w:rPr>
                <w:t>1 138.869</w:t>
              </w:r>
            </w:ins>
            <w:del w:id="607" w:author="Laptop" w:date="2019-04-08T10:03:00Z">
              <w:r w:rsidR="006945FC" w:rsidDel="008B2BF1">
                <w:rPr>
                  <w:rFonts w:ascii="Arial Narrow" w:hAnsi="Arial Narrow"/>
                  <w:b/>
                  <w:sz w:val="22"/>
                  <w:szCs w:val="22"/>
                </w:rPr>
                <w:delText>1 951 747</w:delText>
              </w:r>
            </w:del>
          </w:p>
        </w:tc>
        <w:tc>
          <w:tcPr>
            <w:tcW w:w="1843" w:type="dxa"/>
            <w:gridSpan w:val="3"/>
            <w:shd w:val="clear" w:color="auto" w:fill="AEAAAA" w:themeFill="background2" w:themeFillShade="BF"/>
            <w:tcPrChange w:id="608" w:author="Laptop" w:date="2019-04-12T12:23:00Z">
              <w:tcPr>
                <w:tcW w:w="1843" w:type="dxa"/>
                <w:gridSpan w:val="5"/>
                <w:shd w:val="clear" w:color="auto" w:fill="AEAAAA" w:themeFill="background2" w:themeFillShade="BF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tcPrChange w:id="609" w:author="Laptop" w:date="2019-04-12T12:23:00Z">
              <w:tcPr>
                <w:tcW w:w="1134" w:type="dxa"/>
                <w:gridSpan w:val="4"/>
                <w:shd w:val="clear" w:color="auto" w:fill="D5DCE4" w:themeFill="text2" w:themeFillTint="33"/>
              </w:tcPr>
            </w:tcPrChange>
          </w:tcPr>
          <w:p w:rsidR="0023691D" w:rsidRPr="00F965F3" w:rsidRDefault="00732734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610" w:author="Laptop" w:date="2019-04-08T10:04:00Z">
              <w:r>
                <w:rPr>
                  <w:rFonts w:ascii="Arial Narrow" w:hAnsi="Arial Narrow"/>
                  <w:b/>
                  <w:sz w:val="22"/>
                  <w:szCs w:val="22"/>
                </w:rPr>
                <w:t>4 446.131</w:t>
              </w:r>
            </w:ins>
            <w:del w:id="611" w:author="Laptop" w:date="2019-04-08T10:03:00Z">
              <w:r w:rsidR="006945FC" w:rsidDel="008B2BF1">
                <w:rPr>
                  <w:rFonts w:ascii="Arial Narrow" w:hAnsi="Arial Narrow"/>
                  <w:b/>
                  <w:sz w:val="22"/>
                  <w:szCs w:val="22"/>
                </w:rPr>
                <w:delText>3 933 253</w:delText>
              </w:r>
            </w:del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cPrChange w:id="612" w:author="Laptop" w:date="2019-04-12T12:23:00Z">
              <w:tcPr>
                <w:tcW w:w="1843" w:type="dxa"/>
                <w:gridSpan w:val="5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tcPrChange w:id="613" w:author="Laptop" w:date="2019-04-12T12:23:00Z">
              <w:tcPr>
                <w:tcW w:w="1134" w:type="dxa"/>
                <w:gridSpan w:val="3"/>
                <w:shd w:val="clear" w:color="auto" w:fill="D5DCE4" w:themeFill="text2" w:themeFillTint="33"/>
              </w:tcPr>
            </w:tcPrChange>
          </w:tcPr>
          <w:p w:rsidR="0023691D" w:rsidRPr="00F965F3" w:rsidRDefault="006945FC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  <w:tcPrChange w:id="614" w:author="Laptop" w:date="2019-04-12T12:23:00Z">
              <w:tcPr>
                <w:tcW w:w="850" w:type="dxa"/>
                <w:gridSpan w:val="2"/>
                <w:shd w:val="clear" w:color="auto" w:fill="A6A6A6" w:themeFill="background1" w:themeFillShade="A6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tcPrChange w:id="615" w:author="Laptop" w:date="2019-04-12T12:23:00Z">
              <w:tcPr>
                <w:tcW w:w="1134" w:type="dxa"/>
                <w:gridSpan w:val="3"/>
                <w:shd w:val="clear" w:color="auto" w:fill="D0CECE" w:themeFill="background2" w:themeFillShade="E6"/>
              </w:tcPr>
            </w:tcPrChange>
          </w:tcPr>
          <w:p w:rsidR="0023691D" w:rsidRPr="00F965F3" w:rsidRDefault="00732734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616" w:author="Laptop" w:date="2019-04-08T10:05:00Z">
              <w:r>
                <w:rPr>
                  <w:rFonts w:ascii="Arial Narrow" w:hAnsi="Arial Narrow"/>
                  <w:b/>
                  <w:sz w:val="22"/>
                  <w:szCs w:val="22"/>
                </w:rPr>
                <w:t>5 585.000</w:t>
              </w:r>
            </w:ins>
            <w:del w:id="617" w:author="Laptop" w:date="2019-04-08T10:04:00Z">
              <w:r w:rsidR="00375508" w:rsidRPr="00F965F3" w:rsidDel="00732734">
                <w:rPr>
                  <w:rFonts w:ascii="Arial Narrow" w:hAnsi="Arial Narrow"/>
                  <w:b/>
                  <w:sz w:val="22"/>
                  <w:szCs w:val="22"/>
                </w:rPr>
                <w:delText xml:space="preserve">5 885 </w:delText>
              </w:r>
              <w:r w:rsidR="006E76AB" w:rsidRPr="00F965F3" w:rsidDel="00732734">
                <w:rPr>
                  <w:rFonts w:ascii="Arial Narrow" w:hAnsi="Arial Narrow"/>
                  <w:b/>
                  <w:sz w:val="22"/>
                  <w:szCs w:val="22"/>
                </w:rPr>
                <w:delText>000</w:delText>
              </w:r>
            </w:del>
          </w:p>
        </w:tc>
        <w:tc>
          <w:tcPr>
            <w:tcW w:w="1843" w:type="dxa"/>
            <w:shd w:val="clear" w:color="auto" w:fill="AEAAAA" w:themeFill="background2" w:themeFillShade="BF"/>
            <w:tcPrChange w:id="618" w:author="Laptop" w:date="2019-04-12T12:23:00Z">
              <w:tcPr>
                <w:tcW w:w="1843" w:type="dxa"/>
                <w:gridSpan w:val="3"/>
                <w:shd w:val="clear" w:color="auto" w:fill="AEAAAA" w:themeFill="background2" w:themeFillShade="BF"/>
              </w:tcPr>
            </w:tcPrChange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35E97" w:rsidRPr="00F965F3" w:rsidRDefault="00235E97" w:rsidP="00D106EE">
      <w:pPr>
        <w:rPr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19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0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1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2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3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4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5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6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7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8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29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30" w:author="Laptop" w:date="2019-04-12T13:05:00Z"/>
          <w:rFonts w:ascii="Arial Narrow" w:hAnsi="Arial Narrow"/>
          <w:b/>
          <w:sz w:val="22"/>
          <w:szCs w:val="22"/>
        </w:rPr>
      </w:pPr>
    </w:p>
    <w:p w:rsidR="00DF6F68" w:rsidRPr="00F965F3" w:rsidDel="003A43E2" w:rsidRDefault="00DF6F68" w:rsidP="00D106EE">
      <w:pPr>
        <w:rPr>
          <w:del w:id="631" w:author="Laptop" w:date="2019-04-12T13:05:00Z"/>
          <w:rFonts w:ascii="Arial Narrow" w:hAnsi="Arial Narrow"/>
          <w:b/>
          <w:sz w:val="22"/>
          <w:szCs w:val="22"/>
        </w:rPr>
      </w:pPr>
    </w:p>
    <w:p w:rsidR="001A4C05" w:rsidRDefault="001A4C05" w:rsidP="00D106EE">
      <w:pPr>
        <w:rPr>
          <w:ins w:id="632" w:author="Laptop" w:date="2019-04-12T12:51:00Z"/>
          <w:rFonts w:ascii="Arial Narrow" w:hAnsi="Arial Narrow"/>
          <w:b/>
          <w:sz w:val="22"/>
          <w:szCs w:val="22"/>
        </w:rPr>
      </w:pPr>
    </w:p>
    <w:p w:rsidR="001A4C05" w:rsidRDefault="001A4C05" w:rsidP="00D106EE">
      <w:pPr>
        <w:rPr>
          <w:ins w:id="633" w:author="Laptop" w:date="2019-04-12T12:51:00Z"/>
          <w:rFonts w:ascii="Arial Narrow" w:hAnsi="Arial Narrow"/>
          <w:b/>
          <w:sz w:val="22"/>
          <w:szCs w:val="22"/>
        </w:rPr>
      </w:pPr>
    </w:p>
    <w:p w:rsidR="001A4C05" w:rsidRPr="00F965F3" w:rsidRDefault="001A4C05" w:rsidP="00D106EE">
      <w:pPr>
        <w:rPr>
          <w:rFonts w:ascii="Arial Narrow" w:hAnsi="Arial Narrow"/>
          <w:b/>
          <w:sz w:val="22"/>
          <w:szCs w:val="22"/>
        </w:rPr>
      </w:pPr>
    </w:p>
    <w:p w:rsidR="0023691D" w:rsidRPr="00F965F3" w:rsidRDefault="0023691D" w:rsidP="005515BE">
      <w:pPr>
        <w:rPr>
          <w:rFonts w:ascii="Arial Narrow" w:hAnsi="Arial Narrow"/>
          <w:b/>
          <w:sz w:val="22"/>
          <w:szCs w:val="22"/>
        </w:rPr>
      </w:pPr>
      <w:r w:rsidRPr="00F965F3">
        <w:rPr>
          <w:rFonts w:ascii="Arial Narrow" w:hAnsi="Arial Narrow"/>
          <w:b/>
          <w:sz w:val="22"/>
          <w:szCs w:val="22"/>
        </w:rPr>
        <w:t>Cel Ogólny 2: UTRZYMANIE I POPRAWA JAKOŚCI ŚRODOWISKA NATU</w:t>
      </w:r>
      <w:r w:rsidR="005515BE" w:rsidRPr="00F965F3">
        <w:rPr>
          <w:rFonts w:ascii="Arial Narrow" w:hAnsi="Arial Narrow"/>
          <w:b/>
          <w:sz w:val="22"/>
          <w:szCs w:val="22"/>
        </w:rPr>
        <w:t>RALNEGO NA OBSZARZE OBJĘTYM LSR</w:t>
      </w: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992"/>
        <w:gridCol w:w="993"/>
        <w:gridCol w:w="1134"/>
        <w:gridCol w:w="992"/>
        <w:gridCol w:w="992"/>
        <w:gridCol w:w="992"/>
        <w:gridCol w:w="851"/>
        <w:gridCol w:w="850"/>
        <w:gridCol w:w="851"/>
        <w:gridCol w:w="992"/>
        <w:gridCol w:w="1843"/>
      </w:tblGrid>
      <w:tr w:rsidR="00F965F3" w:rsidRPr="00F965F3" w:rsidTr="00DF6F68">
        <w:trPr>
          <w:trHeight w:val="281"/>
        </w:trPr>
        <w:tc>
          <w:tcPr>
            <w:tcW w:w="1702" w:type="dxa"/>
            <w:vMerge w:val="restart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Cel ogólny nr 2: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Lata</w:t>
            </w:r>
          </w:p>
        </w:tc>
        <w:tc>
          <w:tcPr>
            <w:tcW w:w="3119" w:type="dxa"/>
            <w:gridSpan w:val="3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2016 - 2018</w:t>
            </w:r>
          </w:p>
        </w:tc>
        <w:tc>
          <w:tcPr>
            <w:tcW w:w="3118" w:type="dxa"/>
            <w:gridSpan w:val="3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2019- 2021</w:t>
            </w:r>
          </w:p>
        </w:tc>
        <w:tc>
          <w:tcPr>
            <w:tcW w:w="2693" w:type="dxa"/>
            <w:gridSpan w:val="3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2022 - 2023</w:t>
            </w:r>
          </w:p>
        </w:tc>
        <w:tc>
          <w:tcPr>
            <w:tcW w:w="1843" w:type="dxa"/>
            <w:gridSpan w:val="2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Poddziałanie/Zakres programu</w:t>
            </w:r>
          </w:p>
        </w:tc>
      </w:tr>
      <w:tr w:rsidR="00F965F3" w:rsidRPr="00F965F3" w:rsidTr="00DF6F68">
        <w:trPr>
          <w:cantSplit/>
          <w:trHeight w:val="1405"/>
        </w:trPr>
        <w:tc>
          <w:tcPr>
            <w:tcW w:w="1702" w:type="dxa"/>
            <w:vMerge/>
            <w:shd w:val="clear" w:color="auto" w:fill="C5E0B3" w:themeFill="accent6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993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wartość wskaźnika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wsparcie w PLN</w:t>
            </w: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65F3" w:rsidRPr="00F965F3" w:rsidTr="00DF6F68">
        <w:trPr>
          <w:trHeight w:val="225"/>
        </w:trPr>
        <w:tc>
          <w:tcPr>
            <w:tcW w:w="13892" w:type="dxa"/>
            <w:gridSpan w:val="13"/>
            <w:shd w:val="clear" w:color="auto" w:fill="F2A4CB"/>
          </w:tcPr>
          <w:p w:rsidR="0023691D" w:rsidRPr="00F965F3" w:rsidRDefault="0023691D" w:rsidP="00D106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2.1.</w:t>
            </w:r>
            <w:r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25D5" w:rsidRPr="00F965F3">
              <w:rPr>
                <w:rFonts w:ascii="Arial Narrow" w:hAnsi="Arial Narrow"/>
                <w:b/>
                <w:sz w:val="22"/>
                <w:szCs w:val="22"/>
              </w:rPr>
              <w:t>Poprawa jakości wód i oraz uporządkowanie linii brzegowej w rzekach i zbiornikach wodnych.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65F3" w:rsidRPr="00F965F3" w:rsidTr="00DF6F68">
        <w:trPr>
          <w:cantSplit/>
          <w:trHeight w:val="288"/>
        </w:trPr>
        <w:tc>
          <w:tcPr>
            <w:tcW w:w="1702" w:type="dxa"/>
            <w:shd w:val="clear" w:color="auto" w:fill="C5E0B3" w:themeFill="accent6" w:themeFillTint="66"/>
          </w:tcPr>
          <w:p w:rsidR="000546D6" w:rsidRPr="00F965F3" w:rsidRDefault="000546D6" w:rsidP="00D106E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46D6" w:rsidRPr="00F965F3" w:rsidRDefault="000546D6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Przeds.2.1.1.</w:t>
            </w:r>
          </w:p>
          <w:p w:rsidR="000546D6" w:rsidRPr="00F965F3" w:rsidRDefault="000546D6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Czyste wody na obszarze objętym LSR </w:t>
            </w:r>
            <w:ins w:id="634" w:author="Laptop" w:date="2019-04-12T12:33:00Z">
              <w:r w:rsidR="004F6900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635" w:author="Laptop" w:date="2019-04-12T12:33:00Z">
              <w:r w:rsidRPr="00F965F3" w:rsidDel="004F6900">
                <w:rPr>
                  <w:rFonts w:ascii="Arial Narrow" w:hAnsi="Arial Narrow"/>
                  <w:sz w:val="22"/>
                  <w:szCs w:val="22"/>
                </w:rPr>
                <w:delText>– w ramach zakresu, o którym mowa w § 6 pkt 1 lit. c, d i e rozporządzenia o wdrażaniu LSR</w:delText>
              </w:r>
            </w:del>
          </w:p>
          <w:p w:rsidR="000546D6" w:rsidRPr="00F965F3" w:rsidRDefault="000546D6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235E97" w:rsidRPr="00F965F3" w:rsidRDefault="00235E97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Miejsca, w których przeprowadzono działania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5E97" w:rsidRPr="00D12FC7" w:rsidRDefault="00287718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636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637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r w:rsidR="00E55A61" w:rsidRPr="00D12FC7">
              <w:rPr>
                <w:rFonts w:ascii="Arial Narrow" w:hAnsi="Arial Narrow"/>
                <w:color w:val="FF0000"/>
                <w:sz w:val="22"/>
                <w:szCs w:val="22"/>
                <w:rPrChange w:id="638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</w:t>
            </w:r>
            <w:del w:id="639" w:author="Laptop" w:date="2019-04-08T11:13:00Z">
              <w:r w:rsidR="00E55A61" w:rsidRPr="00D12FC7" w:rsidDel="005257EA">
                <w:rPr>
                  <w:rFonts w:ascii="Arial Narrow" w:hAnsi="Arial Narrow"/>
                  <w:color w:val="FF0000"/>
                  <w:sz w:val="22"/>
                  <w:szCs w:val="22"/>
                  <w:rPrChange w:id="640" w:author="Laptop" w:date="2019-04-05T13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e</w:delText>
              </w:r>
            </w:del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292B98" w:rsidP="00D106EE">
            <w:pPr>
              <w:rPr>
                <w:rFonts w:ascii="Arial Narrow" w:hAnsi="Arial Narrow"/>
                <w:sz w:val="22"/>
                <w:szCs w:val="22"/>
              </w:rPr>
            </w:pPr>
            <w:del w:id="641" w:author="Laptop" w:date="2019-04-08T10:11:00Z">
              <w:r w:rsidRPr="003C2FB8" w:rsidDel="003C2FB8">
                <w:rPr>
                  <w:rFonts w:ascii="Arial Narrow" w:hAnsi="Arial Narrow"/>
                  <w:color w:val="FF0000"/>
                  <w:sz w:val="22"/>
                  <w:szCs w:val="22"/>
                  <w:rPrChange w:id="642" w:author="Laptop" w:date="2019-04-08T10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66,6</w:delText>
              </w:r>
            </w:del>
            <w:ins w:id="643" w:author="Laptop" w:date="2019-04-08T10:11:00Z">
              <w:r w:rsidR="003C2FB8" w:rsidRPr="003C2FB8">
                <w:rPr>
                  <w:rFonts w:ascii="Arial Narrow" w:hAnsi="Arial Narrow"/>
                  <w:color w:val="FF0000"/>
                  <w:sz w:val="22"/>
                  <w:szCs w:val="22"/>
                  <w:rPrChange w:id="644" w:author="Laptop" w:date="2019-04-08T10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0,00 </w:t>
              </w:r>
            </w:ins>
            <w:r w:rsidR="00235E97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235E97" w:rsidRPr="00F965F3" w:rsidRDefault="00DF6F68" w:rsidP="00D106EE">
            <w:pPr>
              <w:rPr>
                <w:rFonts w:ascii="Arial Narrow" w:hAnsi="Arial Narrow"/>
                <w:sz w:val="22"/>
                <w:szCs w:val="22"/>
              </w:rPr>
            </w:pPr>
            <w:del w:id="645" w:author="Laptop" w:date="2019-04-08T10:11:00Z">
              <w:r w:rsidRPr="00F965F3" w:rsidDel="003C2FB8">
                <w:rPr>
                  <w:rFonts w:ascii="Arial Narrow" w:hAnsi="Arial Narrow"/>
                  <w:sz w:val="22"/>
                  <w:szCs w:val="22"/>
                </w:rPr>
                <w:delText>220</w:delText>
              </w:r>
              <w:r w:rsidR="00235E97" w:rsidRPr="00F965F3" w:rsidDel="003C2FB8">
                <w:rPr>
                  <w:rFonts w:ascii="Arial Narrow" w:hAnsi="Arial Narrow"/>
                  <w:sz w:val="22"/>
                  <w:szCs w:val="22"/>
                </w:rPr>
                <w:delText>.000</w:delText>
              </w:r>
            </w:del>
            <w:ins w:id="646" w:author="Laptop" w:date="2019-04-08T10:11:00Z">
              <w:r w:rsidR="003C2FB8">
                <w:rPr>
                  <w:rFonts w:ascii="Arial Narrow" w:hAnsi="Arial Narrow"/>
                  <w:sz w:val="22"/>
                  <w:szCs w:val="22"/>
                </w:rPr>
                <w:t>0.00</w:t>
              </w:r>
            </w:ins>
          </w:p>
        </w:tc>
        <w:tc>
          <w:tcPr>
            <w:tcW w:w="1134" w:type="dxa"/>
            <w:shd w:val="clear" w:color="auto" w:fill="D5DCE4" w:themeFill="text2" w:themeFillTint="33"/>
          </w:tcPr>
          <w:p w:rsidR="00235E97" w:rsidRPr="00F965F3" w:rsidRDefault="006A3CEB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47" w:author="Laptop" w:date="2019-04-08T10:12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2</w:t>
              </w:r>
            </w:ins>
            <w:del w:id="648" w:author="Laptop" w:date="2019-04-08T10:12:00Z">
              <w:r w:rsidR="00920E16" w:rsidRPr="003C2FB8" w:rsidDel="003C2FB8">
                <w:rPr>
                  <w:rFonts w:ascii="Arial Narrow" w:hAnsi="Arial Narrow"/>
                  <w:color w:val="FF0000"/>
                  <w:sz w:val="22"/>
                  <w:szCs w:val="22"/>
                  <w:rPrChange w:id="649" w:author="Laptop" w:date="2019-04-08T10:1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</w:delText>
              </w:r>
            </w:del>
            <w:r w:rsidR="00920E16" w:rsidRPr="003C2FB8">
              <w:rPr>
                <w:rFonts w:ascii="Arial Narrow" w:hAnsi="Arial Narrow"/>
                <w:color w:val="FF0000"/>
                <w:sz w:val="22"/>
                <w:szCs w:val="22"/>
                <w:rPrChange w:id="650" w:author="Laptop" w:date="2019-04-08T10:12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920E16">
              <w:rPr>
                <w:rFonts w:ascii="Arial Narrow" w:hAnsi="Arial Narrow"/>
                <w:sz w:val="22"/>
                <w:szCs w:val="22"/>
              </w:rPr>
              <w:t>miejsc</w:t>
            </w:r>
            <w:ins w:id="651" w:author="Laptop" w:date="2019-04-08T10:12:00Z">
              <w:r w:rsidR="003C2FB8">
                <w:rPr>
                  <w:rFonts w:ascii="Arial Narrow" w:hAnsi="Arial Narrow"/>
                  <w:sz w:val="22"/>
                  <w:szCs w:val="22"/>
                </w:rPr>
                <w:t>a</w:t>
              </w:r>
            </w:ins>
            <w:del w:id="652" w:author="Laptop" w:date="2019-04-08T10:12:00Z">
              <w:r w:rsidR="00920E16" w:rsidDel="003C2FB8">
                <w:rPr>
                  <w:rFonts w:ascii="Arial Narrow" w:hAnsi="Arial Narrow"/>
                  <w:sz w:val="22"/>
                  <w:szCs w:val="22"/>
                </w:rPr>
                <w:delText>e</w:delText>
              </w:r>
            </w:del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920E16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5E97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6E10AE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53" w:author="Laptop" w:date="2019-04-08T10:46:00Z">
              <w:r w:rsidRPr="006E10AE">
                <w:rPr>
                  <w:rFonts w:ascii="Arial Narrow" w:hAnsi="Arial Narrow"/>
                  <w:color w:val="FF0000"/>
                  <w:sz w:val="22"/>
                  <w:szCs w:val="22"/>
                  <w:rPrChange w:id="654" w:author="Laptop" w:date="2019-04-08T10:47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445</w:t>
              </w:r>
            </w:ins>
            <w:ins w:id="655" w:author="Laptop" w:date="2019-04-08T10:47:00Z">
              <w:r w:rsidRPr="006E10AE">
                <w:rPr>
                  <w:rFonts w:ascii="Arial Narrow" w:hAnsi="Arial Narrow"/>
                  <w:color w:val="FF0000"/>
                  <w:sz w:val="22"/>
                  <w:szCs w:val="22"/>
                  <w:rPrChange w:id="656" w:author="Laptop" w:date="2019-04-08T10:47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.</w:t>
              </w:r>
            </w:ins>
            <w:ins w:id="657" w:author="Laptop" w:date="2019-04-08T10:46:00Z">
              <w:r w:rsidRPr="006E10AE">
                <w:rPr>
                  <w:rFonts w:ascii="Arial Narrow" w:hAnsi="Arial Narrow"/>
                  <w:color w:val="FF0000"/>
                  <w:sz w:val="22"/>
                  <w:szCs w:val="22"/>
                  <w:rPrChange w:id="658" w:author="Laptop" w:date="2019-04-08T10:47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000</w:t>
              </w:r>
            </w:ins>
            <w:del w:id="659" w:author="Laptop" w:date="2019-04-08T10:12:00Z">
              <w:r w:rsidR="00BD6223" w:rsidDel="003C2FB8">
                <w:rPr>
                  <w:rFonts w:ascii="Arial Narrow" w:hAnsi="Arial Narrow"/>
                  <w:sz w:val="22"/>
                  <w:szCs w:val="22"/>
                </w:rPr>
                <w:delText>165</w:delText>
              </w:r>
              <w:r w:rsidR="00EE2CD3" w:rsidDel="003C2FB8">
                <w:rPr>
                  <w:rFonts w:ascii="Arial Narrow" w:hAnsi="Arial Narrow"/>
                  <w:sz w:val="22"/>
                  <w:szCs w:val="22"/>
                </w:rPr>
                <w:delText xml:space="preserve"> 000</w:delText>
              </w:r>
            </w:del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920E16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5E97" w:rsidRPr="00F965F3" w:rsidRDefault="00920E16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35E97" w:rsidRPr="00F965F3" w:rsidRDefault="00920E16" w:rsidP="00DF6F68">
            <w:pPr>
              <w:pStyle w:val="Tekstprzypisudolneg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5E97" w:rsidRPr="00F965F3" w:rsidRDefault="006A3CEB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60" w:author="Laptop" w:date="2019-04-12T13:47:00Z">
              <w:r>
                <w:rPr>
                  <w:rFonts w:ascii="Arial Narrow" w:hAnsi="Arial Narrow"/>
                  <w:sz w:val="22"/>
                  <w:szCs w:val="22"/>
                </w:rPr>
                <w:t>2</w:t>
              </w:r>
            </w:ins>
            <w:del w:id="661" w:author="Laptop" w:date="2019-04-12T13:46:00Z">
              <w:r w:rsidR="00920E16" w:rsidRPr="001A4C05" w:rsidDel="006A3CEB">
                <w:rPr>
                  <w:rFonts w:ascii="Arial Narrow" w:hAnsi="Arial Narrow"/>
                  <w:sz w:val="22"/>
                  <w:szCs w:val="22"/>
                </w:rPr>
                <w:delText>3</w:delText>
              </w:r>
            </w:del>
            <w:r w:rsidR="00920E16" w:rsidRPr="001A4C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5E97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r w:rsidR="00920E16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6E10AE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62" w:author="Laptop" w:date="2019-04-08T10:46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445.</w:t>
              </w:r>
              <w:r w:rsidRPr="006E10AE">
                <w:rPr>
                  <w:rFonts w:ascii="Arial Narrow" w:hAnsi="Arial Narrow"/>
                  <w:color w:val="FF0000"/>
                  <w:sz w:val="22"/>
                  <w:szCs w:val="22"/>
                  <w:rPrChange w:id="663" w:author="Laptop" w:date="2019-04-08T10:4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000</w:t>
              </w:r>
            </w:ins>
            <w:del w:id="664" w:author="Laptop" w:date="2019-04-08T10:13:00Z">
              <w:r w:rsidR="00BD6223" w:rsidDel="003C2FB8">
                <w:rPr>
                  <w:rFonts w:ascii="Arial Narrow" w:hAnsi="Arial Narrow"/>
                  <w:sz w:val="22"/>
                  <w:szCs w:val="22"/>
                </w:rPr>
                <w:delText>38</w:delText>
              </w:r>
              <w:r w:rsidR="00920E16" w:rsidDel="003C2FB8">
                <w:rPr>
                  <w:rFonts w:ascii="Arial Narrow" w:hAnsi="Arial Narrow"/>
                  <w:sz w:val="22"/>
                  <w:szCs w:val="22"/>
                </w:rPr>
                <w:delText>5</w:delText>
              </w:r>
              <w:r w:rsidR="00DF6F68" w:rsidRPr="00F965F3" w:rsidDel="003C2FB8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  <w:r w:rsidR="00235E97" w:rsidRPr="00F965F3" w:rsidDel="003C2FB8">
                <w:rPr>
                  <w:rFonts w:ascii="Arial Narrow" w:hAnsi="Arial Narrow"/>
                  <w:sz w:val="22"/>
                  <w:szCs w:val="22"/>
                </w:rPr>
                <w:delText xml:space="preserve">000 </w:delText>
              </w:r>
            </w:del>
          </w:p>
        </w:tc>
        <w:tc>
          <w:tcPr>
            <w:tcW w:w="1843" w:type="dxa"/>
            <w:vMerge w:val="restart"/>
            <w:shd w:val="clear" w:color="auto" w:fill="D5DCE4" w:themeFill="text2" w:themeFillTint="33"/>
            <w:textDirection w:val="btLr"/>
          </w:tcPr>
          <w:p w:rsidR="00235E97" w:rsidRPr="00F965F3" w:rsidRDefault="00235E97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LSR/</w:t>
            </w:r>
            <w:r w:rsidR="007C0245"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25A2" w:rsidRPr="00F965F3">
              <w:rPr>
                <w:rFonts w:ascii="Arial Narrow" w:hAnsi="Arial Narrow"/>
                <w:sz w:val="22"/>
                <w:szCs w:val="22"/>
              </w:rPr>
              <w:t>wspieranie i wykorzystanie atutów środowiska</w:t>
            </w:r>
          </w:p>
        </w:tc>
      </w:tr>
      <w:tr w:rsidR="00F965F3" w:rsidRPr="00F965F3" w:rsidTr="00DF6F68">
        <w:trPr>
          <w:trHeight w:val="410"/>
        </w:trPr>
        <w:tc>
          <w:tcPr>
            <w:tcW w:w="1702" w:type="dxa"/>
            <w:shd w:val="clear" w:color="auto" w:fill="C5E0B3" w:themeFill="accent6" w:themeFillTint="66"/>
          </w:tcPr>
          <w:p w:rsidR="00A808D0" w:rsidRPr="00F965F3" w:rsidRDefault="00A808D0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 2.1.2.</w:t>
            </w:r>
          </w:p>
          <w:p w:rsidR="00A808D0" w:rsidRPr="00F965F3" w:rsidRDefault="00A808D0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Czyste i urządzone brzegi rzek i zbiorników wodnych na obszarze objętym LSR</w:t>
            </w:r>
            <w:ins w:id="665" w:author="Laptop" w:date="2019-04-12T12:33:00Z">
              <w:r w:rsidR="004F6900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666" w:author="Laptop" w:date="2019-04-12T12:33:00Z">
              <w:r w:rsidRPr="00F965F3" w:rsidDel="004F6900">
                <w:rPr>
                  <w:rFonts w:ascii="Arial Narrow" w:hAnsi="Arial Narrow"/>
                  <w:sz w:val="22"/>
                  <w:szCs w:val="22"/>
                </w:rPr>
                <w:delText xml:space="preserve"> - w ramach zakresu, o którym mowa w § 6 pkt 1 lit. c, d i e rozporządzenia o wdrażaniu LSR</w:delText>
              </w:r>
            </w:del>
          </w:p>
          <w:p w:rsidR="00A808D0" w:rsidRPr="00F965F3" w:rsidRDefault="00A808D0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235E97" w:rsidRPr="00F965F3" w:rsidRDefault="00235E97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Liczba miejsc, w których przeprowadzono działania 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5E97" w:rsidRPr="00D12FC7" w:rsidRDefault="00990985" w:rsidP="00990985">
            <w:pPr>
              <w:rPr>
                <w:rFonts w:ascii="Arial Narrow" w:hAnsi="Arial Narrow"/>
                <w:color w:val="FF0000"/>
                <w:sz w:val="22"/>
                <w:szCs w:val="22"/>
                <w:rPrChange w:id="667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668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3 </w:t>
            </w:r>
            <w:r w:rsidR="00235E97" w:rsidRPr="00D12FC7">
              <w:rPr>
                <w:rFonts w:ascii="Arial Narrow" w:hAnsi="Arial Narrow"/>
                <w:color w:val="FF0000"/>
                <w:sz w:val="22"/>
                <w:szCs w:val="22"/>
                <w:rPrChange w:id="669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miejsc</w:t>
            </w:r>
            <w:r w:rsidR="00F75F0E" w:rsidRPr="00D12FC7">
              <w:rPr>
                <w:rFonts w:ascii="Arial Narrow" w:hAnsi="Arial Narrow"/>
                <w:color w:val="FF0000"/>
                <w:sz w:val="22"/>
                <w:szCs w:val="22"/>
                <w:rPrChange w:id="670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a</w:t>
            </w:r>
            <w:r w:rsidR="00235E97" w:rsidRPr="00D12FC7">
              <w:rPr>
                <w:rFonts w:ascii="Arial Narrow" w:hAnsi="Arial Narrow"/>
                <w:color w:val="FF0000"/>
                <w:sz w:val="22"/>
                <w:szCs w:val="22"/>
                <w:rPrChange w:id="671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6E10AE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72" w:author="Laptop" w:date="2019-04-08T10:15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6</w:t>
              </w:r>
              <w:r w:rsidR="000E7EB5" w:rsidRPr="000E7EB5">
                <w:rPr>
                  <w:rFonts w:ascii="Arial Narrow" w:hAnsi="Arial Narrow"/>
                  <w:color w:val="FF0000"/>
                  <w:sz w:val="22"/>
                  <w:szCs w:val="22"/>
                  <w:rPrChange w:id="673" w:author="Laptop" w:date="2019-04-08T10:1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</w:t>
              </w:r>
              <w:r w:rsidR="000E7EB5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 </w:t>
              </w:r>
            </w:ins>
            <w:del w:id="674" w:author="Laptop" w:date="2019-04-08T10:15:00Z">
              <w:r w:rsidR="00292B98" w:rsidRPr="000E7EB5" w:rsidDel="000E7EB5">
                <w:rPr>
                  <w:rFonts w:ascii="Arial Narrow" w:hAnsi="Arial Narrow"/>
                  <w:color w:val="FF0000"/>
                  <w:sz w:val="22"/>
                  <w:szCs w:val="22"/>
                  <w:rPrChange w:id="675" w:author="Laptop" w:date="2019-04-08T10:1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60</w:delText>
              </w:r>
            </w:del>
            <w:r w:rsidR="00235E97" w:rsidRPr="000E7EB5">
              <w:rPr>
                <w:rFonts w:ascii="Arial Narrow" w:hAnsi="Arial Narrow"/>
                <w:color w:val="FF0000"/>
                <w:sz w:val="22"/>
                <w:szCs w:val="22"/>
                <w:rPrChange w:id="676" w:author="Laptop" w:date="2019-04-08T10:1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235E97" w:rsidRPr="00F965F3" w:rsidRDefault="003C2FB8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77" w:author="Laptop" w:date="2019-04-08T10:14:00Z">
              <w:r w:rsidRPr="000E7EB5">
                <w:rPr>
                  <w:rFonts w:ascii="Arial Narrow" w:hAnsi="Arial Narrow"/>
                  <w:color w:val="FF0000"/>
                  <w:sz w:val="22"/>
                  <w:szCs w:val="22"/>
                  <w:rPrChange w:id="678" w:author="Laptop" w:date="2019-04-08T10:1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249.879</w:t>
              </w:r>
            </w:ins>
            <w:del w:id="679" w:author="Laptop" w:date="2019-04-08T10:13:00Z">
              <w:r w:rsidR="006E3182" w:rsidRPr="00F965F3" w:rsidDel="003C2FB8">
                <w:rPr>
                  <w:rFonts w:ascii="Arial Narrow" w:hAnsi="Arial Narrow"/>
                  <w:sz w:val="22"/>
                  <w:szCs w:val="22"/>
                </w:rPr>
                <w:delText>330</w:delText>
              </w:r>
              <w:r w:rsidR="00E55A61" w:rsidRPr="00F965F3" w:rsidDel="003C2FB8">
                <w:rPr>
                  <w:rFonts w:ascii="Arial Narrow" w:hAnsi="Arial Narrow"/>
                  <w:sz w:val="22"/>
                  <w:szCs w:val="22"/>
                </w:rPr>
                <w:delText>.000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235E97" w:rsidRPr="00F965F3" w:rsidRDefault="006A3CEB" w:rsidP="00E55A61">
            <w:pPr>
              <w:rPr>
                <w:rFonts w:ascii="Arial Narrow" w:hAnsi="Arial Narrow"/>
                <w:sz w:val="22"/>
                <w:szCs w:val="22"/>
              </w:rPr>
            </w:pPr>
            <w:ins w:id="680" w:author="Laptop" w:date="2019-04-08T10:14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1</w:t>
              </w:r>
            </w:ins>
            <w:del w:id="681" w:author="Laptop" w:date="2019-04-08T10:14:00Z">
              <w:r w:rsidR="00920E16" w:rsidRPr="006E10AE" w:rsidDel="000E7EB5">
                <w:rPr>
                  <w:rFonts w:ascii="Arial Narrow" w:hAnsi="Arial Narrow"/>
                  <w:color w:val="FF0000"/>
                  <w:sz w:val="22"/>
                  <w:szCs w:val="22"/>
                  <w:rPrChange w:id="682" w:author="Laptop" w:date="2019-04-08T10:49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</w:delText>
              </w:r>
            </w:del>
            <w:r w:rsidR="00235E97" w:rsidRPr="006E10AE">
              <w:rPr>
                <w:rFonts w:ascii="Arial Narrow" w:hAnsi="Arial Narrow"/>
                <w:color w:val="FF0000"/>
                <w:sz w:val="22"/>
                <w:szCs w:val="22"/>
                <w:rPrChange w:id="683" w:author="Laptop" w:date="2019-04-08T10:49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235E97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ins w:id="684" w:author="Laptop" w:date="2019-04-12T14:02:00Z">
              <w:r w:rsidR="006E2519">
                <w:rPr>
                  <w:rFonts w:ascii="Arial Narrow" w:hAnsi="Arial Narrow"/>
                  <w:sz w:val="22"/>
                  <w:szCs w:val="22"/>
                </w:rPr>
                <w:t>e</w:t>
              </w:r>
            </w:ins>
            <w:bookmarkStart w:id="685" w:name="_GoBack"/>
            <w:bookmarkEnd w:id="685"/>
            <w:del w:id="686" w:author="Laptop" w:date="2019-04-12T13:50:00Z">
              <w:r w:rsidR="00235E97" w:rsidRPr="00F965F3" w:rsidDel="009E2155">
                <w:rPr>
                  <w:rFonts w:ascii="Arial Narrow" w:hAnsi="Arial Narrow"/>
                  <w:sz w:val="22"/>
                  <w:szCs w:val="22"/>
                </w:rPr>
                <w:delText>a</w:delText>
              </w:r>
            </w:del>
            <w:r w:rsidR="00235E97"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920E16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235E97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6E10AE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87" w:author="Laptop" w:date="2019-04-08T10:49:00Z">
              <w:r w:rsidRPr="006E10AE">
                <w:rPr>
                  <w:rFonts w:ascii="Arial Narrow" w:hAnsi="Arial Narrow"/>
                  <w:color w:val="FF0000"/>
                  <w:sz w:val="22"/>
                  <w:szCs w:val="22"/>
                  <w:rPrChange w:id="688" w:author="Laptop" w:date="2019-04-08T10:49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180.242</w:t>
              </w:r>
            </w:ins>
            <w:del w:id="689" w:author="Laptop" w:date="2019-04-08T10:48:00Z">
              <w:r w:rsidR="00920E16" w:rsidDel="006E10AE">
                <w:rPr>
                  <w:rFonts w:ascii="Arial Narrow" w:hAnsi="Arial Narrow"/>
                  <w:sz w:val="22"/>
                  <w:szCs w:val="22"/>
                </w:rPr>
                <w:delText>275</w:delText>
              </w:r>
              <w:r w:rsidR="00E55A61" w:rsidRPr="00F965F3" w:rsidDel="006E10AE">
                <w:rPr>
                  <w:rFonts w:ascii="Arial Narrow" w:hAnsi="Arial Narrow"/>
                  <w:sz w:val="22"/>
                  <w:szCs w:val="22"/>
                </w:rPr>
                <w:delText>.000</w:delText>
              </w:r>
            </w:del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920E16" w:rsidP="00E55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5E97" w:rsidRPr="00F965F3" w:rsidRDefault="00920E16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35E97" w:rsidRPr="00F965F3" w:rsidRDefault="00920E16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5E97" w:rsidRPr="00F965F3" w:rsidRDefault="006A3CEB" w:rsidP="00D106EE">
            <w:pPr>
              <w:rPr>
                <w:rFonts w:ascii="Arial Narrow" w:hAnsi="Arial Narrow"/>
                <w:sz w:val="22"/>
                <w:szCs w:val="22"/>
              </w:rPr>
            </w:pPr>
            <w:ins w:id="690" w:author="Laptop" w:date="2019-04-08T10:14:00Z">
              <w:r>
                <w:rPr>
                  <w:rFonts w:ascii="Arial Narrow" w:hAnsi="Arial Narrow"/>
                  <w:sz w:val="22"/>
                  <w:szCs w:val="22"/>
                </w:rPr>
                <w:t>4</w:t>
              </w:r>
            </w:ins>
            <w:del w:id="691" w:author="Laptop" w:date="2019-04-08T10:14:00Z">
              <w:r w:rsidR="00920E16" w:rsidRPr="001A4C05" w:rsidDel="000E7EB5">
                <w:rPr>
                  <w:rFonts w:ascii="Arial Narrow" w:hAnsi="Arial Narrow"/>
                  <w:sz w:val="22"/>
                  <w:szCs w:val="22"/>
                </w:rPr>
                <w:delText>5</w:delText>
              </w:r>
            </w:del>
            <w:r w:rsidR="00F75F0E" w:rsidRPr="001A4C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75F0E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ins w:id="692" w:author="Laptop" w:date="2019-04-12T14:01:00Z">
              <w:r w:rsidR="006E2519">
                <w:rPr>
                  <w:rFonts w:ascii="Arial Narrow" w:hAnsi="Arial Narrow"/>
                  <w:sz w:val="22"/>
                  <w:szCs w:val="22"/>
                </w:rPr>
                <w:t>a</w:t>
              </w:r>
            </w:ins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920E16" w:rsidP="00D106EE">
            <w:pPr>
              <w:rPr>
                <w:rFonts w:ascii="Arial Narrow" w:hAnsi="Arial Narrow"/>
                <w:sz w:val="22"/>
                <w:szCs w:val="22"/>
              </w:rPr>
            </w:pPr>
            <w:del w:id="693" w:author="Laptop" w:date="2019-04-08T10:48:00Z">
              <w:r w:rsidRPr="006E10AE" w:rsidDel="006E10AE">
                <w:rPr>
                  <w:rFonts w:ascii="Arial Narrow" w:hAnsi="Arial Narrow"/>
                  <w:color w:val="FF0000"/>
                  <w:sz w:val="22"/>
                  <w:szCs w:val="22"/>
                  <w:rPrChange w:id="694" w:author="Laptop" w:date="2019-04-08T10:49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605</w:delText>
              </w:r>
              <w:r w:rsidR="00D106EE" w:rsidRPr="006E10AE" w:rsidDel="006E10AE">
                <w:rPr>
                  <w:rFonts w:ascii="Arial Narrow" w:hAnsi="Arial Narrow"/>
                  <w:color w:val="FF0000"/>
                  <w:sz w:val="22"/>
                  <w:szCs w:val="22"/>
                  <w:rPrChange w:id="695" w:author="Laptop" w:date="2019-04-08T10:49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696" w:author="Laptop" w:date="2019-04-08T10:48:00Z">
              <w:r w:rsidR="006E10AE" w:rsidRPr="006E10AE">
                <w:rPr>
                  <w:rFonts w:ascii="Arial Narrow" w:hAnsi="Arial Narrow"/>
                  <w:color w:val="FF0000"/>
                  <w:sz w:val="22"/>
                  <w:szCs w:val="22"/>
                  <w:rPrChange w:id="697" w:author="Laptop" w:date="2019-04-08T10:49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430.121</w:t>
              </w:r>
            </w:ins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</w:tcPr>
          <w:p w:rsidR="00235E97" w:rsidRPr="00F965F3" w:rsidRDefault="00235E97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DF6F68">
        <w:trPr>
          <w:trHeight w:val="242"/>
        </w:trPr>
        <w:tc>
          <w:tcPr>
            <w:tcW w:w="1702" w:type="dxa"/>
            <w:shd w:val="clear" w:color="auto" w:fill="C5E0B3" w:themeFill="accent6" w:themeFillTint="66"/>
          </w:tcPr>
          <w:p w:rsidR="009C6928" w:rsidRPr="00F965F3" w:rsidRDefault="009C692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 2.1.3.</w:t>
            </w:r>
          </w:p>
          <w:p w:rsidR="009C6928" w:rsidRPr="00F965F3" w:rsidDel="004F6900" w:rsidRDefault="009C6928" w:rsidP="00D106EE">
            <w:pPr>
              <w:rPr>
                <w:del w:id="698" w:author="Laptop" w:date="2019-04-12T12:33:00Z"/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Walka z kłusownictwem i zanieczyszczenia</w:t>
            </w:r>
            <w:r w:rsidRPr="00F965F3">
              <w:rPr>
                <w:rFonts w:ascii="Arial Narrow" w:hAnsi="Arial Narrow"/>
                <w:sz w:val="22"/>
                <w:szCs w:val="22"/>
              </w:rPr>
              <w:lastRenderedPageBreak/>
              <w:t>mi morza, rzek i jezior</w:t>
            </w:r>
            <w:ins w:id="699" w:author="Laptop" w:date="2019-04-12T12:33:00Z">
              <w:r w:rsidR="004F6900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700" w:author="Laptop" w:date="2019-04-12T12:33:00Z">
              <w:r w:rsidRPr="00F965F3" w:rsidDel="004F6900">
                <w:rPr>
                  <w:rFonts w:ascii="Arial Narrow" w:hAnsi="Arial Narrow"/>
                  <w:sz w:val="22"/>
                  <w:szCs w:val="22"/>
                </w:rPr>
                <w:delText xml:space="preserve"> - w ramach zakresu, o którym mowa w § 6 pkt 1 lit. a rozporządzenia o wdrażaniu LSR</w:delText>
              </w:r>
            </w:del>
          </w:p>
          <w:p w:rsidR="009C6928" w:rsidRPr="00F965F3" w:rsidRDefault="009C6928" w:rsidP="00D106E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2DB" w:rsidRPr="00F965F3" w:rsidRDefault="009C52DB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235E97" w:rsidRPr="00F965F3" w:rsidRDefault="008B43F5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lastRenderedPageBreak/>
              <w:t>Liczba inicjatyw dot. walki</w:t>
            </w:r>
            <w:r w:rsidR="005515BE" w:rsidRPr="00F965F3">
              <w:rPr>
                <w:rFonts w:ascii="Arial Narrow" w:hAnsi="Arial Narrow"/>
                <w:sz w:val="22"/>
                <w:szCs w:val="22"/>
              </w:rPr>
              <w:t xml:space="preserve"> z kłusownictwe</w:t>
            </w:r>
            <w:r w:rsidR="005515BE" w:rsidRPr="00F965F3">
              <w:rPr>
                <w:rFonts w:ascii="Arial Narrow" w:hAnsi="Arial Narrow"/>
                <w:sz w:val="22"/>
                <w:szCs w:val="22"/>
              </w:rPr>
              <w:lastRenderedPageBreak/>
              <w:t>m i zanieczysz</w:t>
            </w:r>
            <w:r w:rsidR="00406BA1" w:rsidRPr="00F965F3">
              <w:rPr>
                <w:rFonts w:ascii="Arial Narrow" w:hAnsi="Arial Narrow"/>
                <w:sz w:val="22"/>
                <w:szCs w:val="22"/>
              </w:rPr>
              <w:t>czeniem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5E97" w:rsidRPr="00D12FC7" w:rsidRDefault="00287718" w:rsidP="00E55A61">
            <w:pPr>
              <w:rPr>
                <w:rFonts w:ascii="Arial Narrow" w:hAnsi="Arial Narrow"/>
                <w:color w:val="FF0000"/>
                <w:sz w:val="22"/>
                <w:szCs w:val="22"/>
                <w:rPrChange w:id="701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702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lastRenderedPageBreak/>
              <w:t>0</w:t>
            </w:r>
            <w:r w:rsidR="00235E97" w:rsidRPr="00D12FC7">
              <w:rPr>
                <w:rFonts w:ascii="Arial Narrow" w:hAnsi="Arial Narrow"/>
                <w:color w:val="FF0000"/>
                <w:sz w:val="22"/>
                <w:szCs w:val="22"/>
                <w:rPrChange w:id="703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E37147" w:rsidRPr="00D12FC7">
              <w:rPr>
                <w:rFonts w:ascii="Arial Narrow" w:hAnsi="Arial Narrow"/>
                <w:color w:val="FF0000"/>
                <w:sz w:val="22"/>
                <w:szCs w:val="22"/>
                <w:rPrChange w:id="704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inicjatyw</w:t>
            </w:r>
            <w:del w:id="705" w:author="Laptop" w:date="2019-04-08T11:13:00Z">
              <w:r w:rsidR="00E37147" w:rsidRPr="00D12FC7" w:rsidDel="005257EA">
                <w:rPr>
                  <w:rFonts w:ascii="Arial Narrow" w:hAnsi="Arial Narrow"/>
                  <w:color w:val="FF0000"/>
                  <w:sz w:val="22"/>
                  <w:szCs w:val="22"/>
                  <w:rPrChange w:id="706" w:author="Laptop" w:date="2019-04-05T13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y</w:delText>
              </w:r>
            </w:del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E7591A" w:rsidP="00D106EE">
            <w:pPr>
              <w:rPr>
                <w:rFonts w:ascii="Arial Narrow" w:hAnsi="Arial Narrow"/>
                <w:sz w:val="22"/>
                <w:szCs w:val="22"/>
              </w:rPr>
            </w:pPr>
            <w:ins w:id="707" w:author="Laptop" w:date="2019-04-08T10:52:00Z">
              <w:r w:rsidRPr="00E7591A">
                <w:rPr>
                  <w:rFonts w:ascii="Arial Narrow" w:hAnsi="Arial Narrow"/>
                  <w:color w:val="FF0000"/>
                  <w:sz w:val="22"/>
                  <w:szCs w:val="22"/>
                  <w:rPrChange w:id="708" w:author="Laptop" w:date="2019-04-08T10:5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0,</w:t>
              </w:r>
            </w:ins>
            <w:del w:id="709" w:author="Laptop" w:date="2019-04-08T10:52:00Z">
              <w:r w:rsidR="00292B98"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10" w:author="Laptop" w:date="2019-04-08T10:5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5</w:delText>
              </w:r>
            </w:del>
            <w:r w:rsidR="00F75F0E" w:rsidRPr="00E7591A">
              <w:rPr>
                <w:rFonts w:ascii="Arial Narrow" w:hAnsi="Arial Narrow"/>
                <w:color w:val="FF0000"/>
                <w:sz w:val="22"/>
                <w:szCs w:val="22"/>
                <w:rPrChange w:id="711" w:author="Laptop" w:date="2019-04-08T10:53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r w:rsidR="00235E97" w:rsidRPr="00E7591A">
              <w:rPr>
                <w:rFonts w:ascii="Arial Narrow" w:hAnsi="Arial Narrow"/>
                <w:color w:val="FF0000"/>
                <w:sz w:val="22"/>
                <w:szCs w:val="22"/>
                <w:rPrChange w:id="712" w:author="Laptop" w:date="2019-04-08T10:53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235E97" w:rsidRPr="00F965F3" w:rsidRDefault="006E318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713" w:author="Laptop" w:date="2019-04-08T10:52:00Z">
              <w:r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14" w:author="Laptop" w:date="2019-04-08T10:5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110</w:delText>
              </w:r>
              <w:r w:rsidR="00E55A61"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15" w:author="Laptop" w:date="2019-04-08T10:5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716" w:author="Laptop" w:date="2019-04-08T10:52:00Z">
              <w:r w:rsidR="00E7591A" w:rsidRPr="00E7591A">
                <w:rPr>
                  <w:rFonts w:ascii="Arial Narrow" w:hAnsi="Arial Narrow"/>
                  <w:color w:val="FF0000"/>
                  <w:sz w:val="22"/>
                  <w:szCs w:val="22"/>
                  <w:rPrChange w:id="717" w:author="Laptop" w:date="2019-04-08T10:5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0.0</w:t>
              </w:r>
            </w:ins>
          </w:p>
        </w:tc>
        <w:tc>
          <w:tcPr>
            <w:tcW w:w="1134" w:type="dxa"/>
            <w:shd w:val="clear" w:color="auto" w:fill="D5DCE4" w:themeFill="text2" w:themeFillTint="33"/>
          </w:tcPr>
          <w:p w:rsidR="00235E97" w:rsidRPr="00F965F3" w:rsidRDefault="00786D4A" w:rsidP="00E55A61">
            <w:pPr>
              <w:rPr>
                <w:rFonts w:ascii="Arial Narrow" w:hAnsi="Arial Narrow"/>
                <w:sz w:val="22"/>
                <w:szCs w:val="22"/>
              </w:rPr>
            </w:pPr>
            <w:ins w:id="718" w:author="Laptop" w:date="2019-04-12T13:02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4</w:t>
              </w:r>
            </w:ins>
            <w:del w:id="719" w:author="Laptop" w:date="2019-04-12T13:02:00Z">
              <w:r w:rsidR="00E55A61" w:rsidRPr="00E7591A" w:rsidDel="00786D4A">
                <w:rPr>
                  <w:rFonts w:ascii="Arial Narrow" w:hAnsi="Arial Narrow"/>
                  <w:color w:val="FF0000"/>
                  <w:sz w:val="22"/>
                  <w:szCs w:val="22"/>
                  <w:rPrChange w:id="720" w:author="Laptop" w:date="2019-04-08T10:5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</w:delText>
              </w:r>
            </w:del>
            <w:r w:rsidR="00E55A61" w:rsidRPr="00F965F3">
              <w:rPr>
                <w:rFonts w:ascii="Arial Narrow" w:hAnsi="Arial Narrow"/>
                <w:sz w:val="22"/>
                <w:szCs w:val="22"/>
              </w:rPr>
              <w:t xml:space="preserve"> inicjatywy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050DE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F75F0E" w:rsidRPr="00F965F3">
              <w:rPr>
                <w:rFonts w:ascii="Arial Narrow" w:hAnsi="Arial Narrow"/>
                <w:sz w:val="22"/>
                <w:szCs w:val="22"/>
              </w:rPr>
              <w:t>0</w:t>
            </w:r>
            <w:r w:rsidR="00235E97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E7591A" w:rsidP="00D106EE">
            <w:pPr>
              <w:rPr>
                <w:rFonts w:ascii="Arial Narrow" w:hAnsi="Arial Narrow"/>
                <w:sz w:val="22"/>
                <w:szCs w:val="22"/>
              </w:rPr>
            </w:pPr>
            <w:ins w:id="721" w:author="Laptop" w:date="2019-04-08T10:52:00Z">
              <w:r w:rsidRPr="00E7591A">
                <w:rPr>
                  <w:rFonts w:ascii="Arial Narrow" w:hAnsi="Arial Narrow"/>
                  <w:color w:val="FF0000"/>
                  <w:sz w:val="22"/>
                  <w:szCs w:val="22"/>
                  <w:rPrChange w:id="722" w:author="Laptop" w:date="2019-04-08T10:5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275</w:t>
              </w:r>
            </w:ins>
            <w:del w:id="723" w:author="Laptop" w:date="2019-04-08T10:52:00Z">
              <w:r w:rsidR="00050DE2"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24" w:author="Laptop" w:date="2019-04-08T10:53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165</w:delText>
              </w:r>
            </w:del>
            <w:r w:rsidR="00E55A61" w:rsidRPr="00E7591A">
              <w:rPr>
                <w:rFonts w:ascii="Arial Narrow" w:hAnsi="Arial Narrow"/>
                <w:color w:val="FF0000"/>
                <w:sz w:val="22"/>
                <w:szCs w:val="22"/>
                <w:rPrChange w:id="725" w:author="Laptop" w:date="2019-04-08T10:53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.000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050DE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5E97" w:rsidRPr="00F965F3" w:rsidRDefault="00050DE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35E97" w:rsidRPr="00F965F3" w:rsidRDefault="00050DE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A4C05" w:rsidRDefault="001A4C05" w:rsidP="00E55A61">
            <w:pPr>
              <w:rPr>
                <w:ins w:id="726" w:author="Laptop" w:date="2019-04-12T12:52:00Z"/>
                <w:rFonts w:ascii="Arial Narrow" w:hAnsi="Arial Narrow"/>
                <w:sz w:val="22"/>
                <w:szCs w:val="22"/>
              </w:rPr>
            </w:pPr>
            <w:ins w:id="727" w:author="Laptop" w:date="2019-04-12T12:52:00Z">
              <w:r>
                <w:rPr>
                  <w:rFonts w:ascii="Arial Narrow" w:hAnsi="Arial Narrow"/>
                  <w:sz w:val="22"/>
                  <w:szCs w:val="22"/>
                </w:rPr>
                <w:t>4</w:t>
              </w:r>
            </w:ins>
          </w:p>
          <w:p w:rsidR="00235E97" w:rsidRPr="00F965F3" w:rsidRDefault="00050DE2" w:rsidP="00E55A61">
            <w:pPr>
              <w:rPr>
                <w:rFonts w:ascii="Arial Narrow" w:hAnsi="Arial Narrow"/>
                <w:sz w:val="22"/>
                <w:szCs w:val="22"/>
              </w:rPr>
            </w:pPr>
            <w:del w:id="728" w:author="Laptop" w:date="2019-04-08T10:52:00Z">
              <w:r w:rsidRPr="001A4C05" w:rsidDel="00E7591A">
                <w:rPr>
                  <w:rFonts w:ascii="Arial Narrow" w:hAnsi="Arial Narrow"/>
                  <w:sz w:val="22"/>
                  <w:szCs w:val="22"/>
                </w:rPr>
                <w:delText>4</w:delText>
              </w:r>
            </w:del>
            <w:del w:id="729" w:author="Laptop" w:date="2019-04-12T12:52:00Z">
              <w:r w:rsidR="00E37147" w:rsidRPr="001A4C05" w:rsidDel="001A4C05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600713" w:rsidRPr="00F965F3">
              <w:rPr>
                <w:rFonts w:ascii="Arial Narrow" w:hAnsi="Arial Narrow"/>
                <w:sz w:val="22"/>
                <w:szCs w:val="22"/>
              </w:rPr>
              <w:t>inicjatyw</w:t>
            </w:r>
            <w:r w:rsidR="00E37147">
              <w:rPr>
                <w:rFonts w:ascii="Arial Narrow" w:hAnsi="Arial Narrow"/>
                <w:sz w:val="22"/>
                <w:szCs w:val="22"/>
              </w:rPr>
              <w:t>y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5E97" w:rsidRPr="00F965F3" w:rsidRDefault="006E3182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275</w:t>
            </w:r>
            <w:r w:rsidR="00E55A61" w:rsidRPr="00F965F3">
              <w:rPr>
                <w:rFonts w:ascii="Arial Narrow" w:hAnsi="Arial Narrow"/>
                <w:sz w:val="22"/>
                <w:szCs w:val="22"/>
              </w:rPr>
              <w:t>.000</w:t>
            </w:r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</w:tcPr>
          <w:p w:rsidR="00235E97" w:rsidRPr="00F965F3" w:rsidRDefault="00235E97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DF6F68">
        <w:trPr>
          <w:trHeight w:val="242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65F3">
              <w:rPr>
                <w:rFonts w:ascii="Arial Narrow" w:hAnsi="Arial Narrow"/>
                <w:b/>
                <w:sz w:val="20"/>
                <w:szCs w:val="20"/>
              </w:rPr>
              <w:t>Razem cel szczegółowy 2.1.</w:t>
            </w:r>
          </w:p>
        </w:tc>
        <w:tc>
          <w:tcPr>
            <w:tcW w:w="2126" w:type="dxa"/>
            <w:gridSpan w:val="2"/>
            <w:shd w:val="clear" w:color="auto" w:fill="808080" w:themeFill="background1" w:themeFillShade="80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6E3182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del w:id="730" w:author="Laptop" w:date="2019-04-08T10:56:00Z">
              <w:r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31" w:author="Laptop" w:date="2019-04-08T10:56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660</w:delText>
              </w:r>
              <w:r w:rsidR="0023691D"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32" w:author="Laptop" w:date="2019-04-08T10:56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.000</w:delText>
              </w:r>
            </w:del>
            <w:ins w:id="733" w:author="Laptop" w:date="2019-04-08T10:56:00Z">
              <w:r w:rsidR="00E7591A" w:rsidRPr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34" w:author="Laptop" w:date="2019-04-08T10:56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t>249.879</w:t>
              </w:r>
            </w:ins>
          </w:p>
        </w:tc>
        <w:tc>
          <w:tcPr>
            <w:tcW w:w="2126" w:type="dxa"/>
            <w:gridSpan w:val="2"/>
            <w:shd w:val="clear" w:color="auto" w:fill="808080" w:themeFill="background1" w:themeFillShade="80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E7591A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ins w:id="735" w:author="Laptop" w:date="2019-04-08T10:56:00Z">
              <w:r>
                <w:rPr>
                  <w:rFonts w:ascii="Arial Narrow" w:hAnsi="Arial Narrow"/>
                  <w:b/>
                  <w:color w:val="FF0000"/>
                  <w:sz w:val="20"/>
                  <w:szCs w:val="20"/>
                </w:rPr>
                <w:t>900.242</w:t>
              </w:r>
            </w:ins>
            <w:del w:id="736" w:author="Laptop" w:date="2019-04-08T10:56:00Z">
              <w:r w:rsidR="00EE2CD3" w:rsidDel="00E7591A">
                <w:rPr>
                  <w:rFonts w:ascii="Arial Narrow" w:hAnsi="Arial Narrow"/>
                  <w:b/>
                  <w:sz w:val="20"/>
                  <w:szCs w:val="20"/>
                </w:rPr>
                <w:delText>495</w:delText>
              </w:r>
              <w:r w:rsidR="006E3182" w:rsidRPr="00F965F3" w:rsidDel="00E7591A">
                <w:rPr>
                  <w:rFonts w:ascii="Arial Narrow" w:hAnsi="Arial Narrow"/>
                  <w:b/>
                  <w:sz w:val="20"/>
                  <w:szCs w:val="20"/>
                </w:rPr>
                <w:delText xml:space="preserve"> </w:delText>
              </w:r>
              <w:r w:rsidR="0023691D" w:rsidRPr="00F965F3" w:rsidDel="00E7591A">
                <w:rPr>
                  <w:rFonts w:ascii="Arial Narrow" w:hAnsi="Arial Narrow"/>
                  <w:b/>
                  <w:sz w:val="20"/>
                  <w:szCs w:val="20"/>
                </w:rPr>
                <w:delText>000</w:delText>
              </w:r>
            </w:del>
          </w:p>
        </w:tc>
        <w:tc>
          <w:tcPr>
            <w:tcW w:w="1843" w:type="dxa"/>
            <w:gridSpan w:val="2"/>
            <w:shd w:val="clear" w:color="auto" w:fill="808080" w:themeFill="background1" w:themeFillShade="80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23691D" w:rsidRPr="00F965F3" w:rsidRDefault="00EE2CD3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ins w:id="737" w:author="Laptop" w:date="2019-04-08T10:56:00Z">
              <w:r w:rsidR="00E7591A">
                <w:rPr>
                  <w:rFonts w:ascii="Arial Narrow" w:hAnsi="Arial Narrow"/>
                  <w:b/>
                  <w:sz w:val="20"/>
                  <w:szCs w:val="20"/>
                </w:rPr>
                <w:t>.0</w:t>
              </w:r>
            </w:ins>
          </w:p>
        </w:tc>
        <w:tc>
          <w:tcPr>
            <w:tcW w:w="851" w:type="dxa"/>
            <w:shd w:val="clear" w:color="auto" w:fill="808080" w:themeFill="background1" w:themeFillShade="80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6E3182" w:rsidP="00742671">
            <w:pPr>
              <w:rPr>
                <w:rFonts w:ascii="Arial Narrow" w:hAnsi="Arial Narrow"/>
                <w:b/>
                <w:sz w:val="20"/>
                <w:szCs w:val="20"/>
              </w:rPr>
            </w:pPr>
            <w:del w:id="738" w:author="Laptop" w:date="2019-04-08T10:57:00Z">
              <w:r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39" w:author="Laptop" w:date="2019-04-08T10:57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1 </w:delText>
              </w:r>
              <w:r w:rsidR="00742671"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40" w:author="Laptop" w:date="2019-04-08T10:57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265</w:delText>
              </w:r>
              <w:r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41" w:author="Laptop" w:date="2019-04-08T10:57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23691D"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42" w:author="Laptop" w:date="2019-04-08T10:57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000</w:delText>
              </w:r>
            </w:del>
            <w:ins w:id="743" w:author="Laptop" w:date="2019-04-08T10:57:00Z">
              <w:r w:rsidR="00E7591A" w:rsidRPr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44" w:author="Laptop" w:date="2019-04-08T10:57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t>1 150.121</w:t>
              </w:r>
            </w:ins>
          </w:p>
        </w:tc>
        <w:tc>
          <w:tcPr>
            <w:tcW w:w="1843" w:type="dxa"/>
            <w:shd w:val="clear" w:color="auto" w:fill="AEAAAA" w:themeFill="background2" w:themeFillShade="BF"/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DF6F68">
        <w:trPr>
          <w:trHeight w:val="191"/>
        </w:trPr>
        <w:tc>
          <w:tcPr>
            <w:tcW w:w="13892" w:type="dxa"/>
            <w:gridSpan w:val="13"/>
            <w:shd w:val="clear" w:color="auto" w:fill="F2A4CB"/>
          </w:tcPr>
          <w:p w:rsidR="0023691D" w:rsidRPr="00F965F3" w:rsidRDefault="0023691D" w:rsidP="00D106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 xml:space="preserve">2.2. </w:t>
            </w:r>
            <w:r w:rsidR="008B43F5" w:rsidRPr="00F965F3">
              <w:rPr>
                <w:rFonts w:ascii="Arial Narrow" w:hAnsi="Arial Narrow"/>
                <w:b/>
                <w:sz w:val="22"/>
                <w:szCs w:val="22"/>
              </w:rPr>
              <w:t>Zwiększenie świadomości proekologicznej mieszkańców obszaru LSR.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6B142D">
        <w:trPr>
          <w:trHeight w:val="1150"/>
        </w:trPr>
        <w:tc>
          <w:tcPr>
            <w:tcW w:w="1702" w:type="dxa"/>
            <w:shd w:val="clear" w:color="auto" w:fill="C5E0B3" w:themeFill="accent6" w:themeFillTint="66"/>
          </w:tcPr>
          <w:p w:rsidR="009C52DB" w:rsidRPr="00F965F3" w:rsidRDefault="009C52DB" w:rsidP="00201AEA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2DB" w:rsidRPr="00F965F3" w:rsidRDefault="009C52DB" w:rsidP="00201AEA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 2.2.1</w:t>
            </w:r>
          </w:p>
          <w:p w:rsidR="009C52DB" w:rsidRPr="00F965F3" w:rsidDel="004F6900" w:rsidRDefault="009C52DB" w:rsidP="009C6DC4">
            <w:pPr>
              <w:rPr>
                <w:del w:id="745" w:author="Laptop" w:date="2019-04-12T12:33:00Z"/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Szkolenia i działania edukacyjno-aktywizacyjne mające na celu zwiększenie świadomości ekologicznej mieszkańców obszaru LSR</w:t>
            </w:r>
            <w:ins w:id="746" w:author="Laptop" w:date="2019-04-12T12:33:00Z">
              <w:r w:rsidR="004F6900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747" w:author="Laptop" w:date="2019-04-12T12:33:00Z">
              <w:r w:rsidRPr="00F965F3" w:rsidDel="004F6900">
                <w:rPr>
                  <w:rFonts w:ascii="Arial Narrow" w:hAnsi="Arial Narrow"/>
                  <w:sz w:val="22"/>
                  <w:szCs w:val="22"/>
                </w:rPr>
                <w:delText xml:space="preserve"> - w ramach zakresu, o którym mowa w § 8 pkt 1 rozporządzenia o wdrażaniu LSR</w:delText>
              </w:r>
            </w:del>
          </w:p>
          <w:p w:rsidR="009C52DB" w:rsidRPr="00F965F3" w:rsidRDefault="009C52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23691D" w:rsidRPr="00F965F3" w:rsidRDefault="00600713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Liczba inicjatyw </w:t>
            </w:r>
            <w:proofErr w:type="spellStart"/>
            <w:r w:rsidRPr="00F965F3">
              <w:rPr>
                <w:rFonts w:ascii="Arial Narrow" w:hAnsi="Arial Narrow"/>
                <w:sz w:val="22"/>
                <w:szCs w:val="22"/>
              </w:rPr>
              <w:t>edukac</w:t>
            </w:r>
            <w:proofErr w:type="spellEnd"/>
            <w:r w:rsidRPr="00F965F3">
              <w:rPr>
                <w:rFonts w:ascii="Arial Narrow" w:hAnsi="Arial Narrow"/>
                <w:sz w:val="22"/>
                <w:szCs w:val="22"/>
              </w:rPr>
              <w:t>. –</w:t>
            </w:r>
            <w:proofErr w:type="spellStart"/>
            <w:r w:rsidRPr="00F965F3">
              <w:rPr>
                <w:rFonts w:ascii="Arial Narrow" w:hAnsi="Arial Narrow"/>
                <w:sz w:val="22"/>
                <w:szCs w:val="22"/>
              </w:rPr>
              <w:t>aktywizac</w:t>
            </w:r>
            <w:proofErr w:type="spellEnd"/>
            <w:r w:rsidRPr="00F965F3">
              <w:rPr>
                <w:rFonts w:ascii="Arial Narrow" w:hAnsi="Arial Narrow"/>
                <w:sz w:val="22"/>
                <w:szCs w:val="22"/>
              </w:rPr>
              <w:t>., które otrzymały wsparcie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D12FC7" w:rsidRDefault="00287718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748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749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r w:rsidR="004672F0" w:rsidRPr="00D12FC7">
              <w:rPr>
                <w:rFonts w:ascii="Arial Narrow" w:hAnsi="Arial Narrow"/>
                <w:color w:val="FF0000"/>
                <w:sz w:val="22"/>
                <w:szCs w:val="22"/>
                <w:rPrChange w:id="750" w:author="Laptop" w:date="2019-04-05T13:11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inicjatyw</w:t>
            </w:r>
            <w:del w:id="751" w:author="Laptop" w:date="2019-04-08T11:13:00Z">
              <w:r w:rsidR="004672F0" w:rsidRPr="00D12FC7" w:rsidDel="005257EA">
                <w:rPr>
                  <w:rFonts w:ascii="Arial Narrow" w:hAnsi="Arial Narrow"/>
                  <w:color w:val="FF0000"/>
                  <w:sz w:val="22"/>
                  <w:szCs w:val="22"/>
                  <w:rPrChange w:id="752" w:author="Laptop" w:date="2019-04-05T13:1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y</w:delText>
              </w:r>
            </w:del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7C0245" w:rsidP="00D106EE">
            <w:pPr>
              <w:rPr>
                <w:rFonts w:ascii="Arial Narrow" w:hAnsi="Arial Narrow"/>
                <w:sz w:val="22"/>
                <w:szCs w:val="22"/>
              </w:rPr>
            </w:pPr>
            <w:del w:id="753" w:author="Laptop" w:date="2019-04-08T11:00:00Z">
              <w:r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54" w:author="Laptop" w:date="2019-04-08T11:0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50</w:delText>
              </w:r>
              <w:r w:rsidR="0023691D"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55" w:author="Laptop" w:date="2019-04-08T11:0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%</w:delText>
              </w:r>
            </w:del>
            <w:ins w:id="756" w:author="Laptop" w:date="2019-04-08T11:00:00Z">
              <w:r w:rsidR="00E7591A" w:rsidRPr="00E7591A">
                <w:rPr>
                  <w:rFonts w:ascii="Arial Narrow" w:hAnsi="Arial Narrow"/>
                  <w:color w:val="FF0000"/>
                  <w:sz w:val="22"/>
                  <w:szCs w:val="22"/>
                  <w:rPrChange w:id="757" w:author="Laptop" w:date="2019-04-08T11:0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0,0%</w:t>
              </w:r>
            </w:ins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0A47AE" w:rsidP="00D106EE">
            <w:pPr>
              <w:rPr>
                <w:rFonts w:ascii="Arial Narrow" w:hAnsi="Arial Narrow"/>
                <w:sz w:val="22"/>
                <w:szCs w:val="22"/>
              </w:rPr>
            </w:pPr>
            <w:del w:id="758" w:author="Laptop" w:date="2019-04-08T10:58:00Z">
              <w:r w:rsidRPr="00F965F3" w:rsidDel="00E7591A">
                <w:rPr>
                  <w:rFonts w:ascii="Arial Narrow" w:hAnsi="Arial Narrow"/>
                  <w:sz w:val="22"/>
                  <w:szCs w:val="22"/>
                </w:rPr>
                <w:delText>55</w:delText>
              </w:r>
              <w:r w:rsidR="0023691D" w:rsidRPr="00F965F3" w:rsidDel="00E7591A">
                <w:rPr>
                  <w:rFonts w:ascii="Arial Narrow" w:hAnsi="Arial Narrow"/>
                  <w:sz w:val="22"/>
                  <w:szCs w:val="22"/>
                </w:rPr>
                <w:delText>.000</w:delText>
              </w:r>
            </w:del>
            <w:ins w:id="759" w:author="Laptop" w:date="2019-04-08T10:58:00Z">
              <w:r w:rsidR="00E7591A">
                <w:rPr>
                  <w:rFonts w:ascii="Arial Narrow" w:hAnsi="Arial Narrow"/>
                  <w:sz w:val="22"/>
                  <w:szCs w:val="22"/>
                </w:rPr>
                <w:t>0.0</w:t>
              </w:r>
            </w:ins>
          </w:p>
        </w:tc>
        <w:tc>
          <w:tcPr>
            <w:tcW w:w="1134" w:type="dxa"/>
            <w:shd w:val="clear" w:color="auto" w:fill="D5DCE4" w:themeFill="text2" w:themeFillTint="33"/>
          </w:tcPr>
          <w:p w:rsidR="001A4C05" w:rsidRDefault="001A4C05" w:rsidP="00D106EE">
            <w:pPr>
              <w:rPr>
                <w:ins w:id="760" w:author="Laptop" w:date="2019-04-08T10:59:00Z"/>
                <w:rFonts w:ascii="Arial Narrow" w:hAnsi="Arial Narrow"/>
                <w:color w:val="FF0000"/>
                <w:sz w:val="22"/>
                <w:szCs w:val="22"/>
              </w:rPr>
            </w:pPr>
            <w:ins w:id="761" w:author="Laptop" w:date="2019-04-08T10:59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4</w:t>
              </w:r>
            </w:ins>
          </w:p>
          <w:p w:rsidR="0023691D" w:rsidRPr="00F965F3" w:rsidRDefault="004672F0" w:rsidP="00D106EE">
            <w:pPr>
              <w:rPr>
                <w:rFonts w:ascii="Arial Narrow" w:hAnsi="Arial Narrow"/>
                <w:sz w:val="22"/>
                <w:szCs w:val="22"/>
              </w:rPr>
            </w:pPr>
            <w:del w:id="762" w:author="Laptop" w:date="2019-04-08T10:59:00Z">
              <w:r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63" w:author="Laptop" w:date="2019-04-08T11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</w:delText>
              </w:r>
            </w:del>
            <w:del w:id="764" w:author="Laptop" w:date="2019-04-12T12:56:00Z">
              <w:r w:rsidRPr="00E7591A" w:rsidDel="001A4C05">
                <w:rPr>
                  <w:rFonts w:ascii="Arial Narrow" w:hAnsi="Arial Narrow"/>
                  <w:color w:val="FF0000"/>
                  <w:sz w:val="22"/>
                  <w:szCs w:val="22"/>
                  <w:rPrChange w:id="765" w:author="Laptop" w:date="2019-04-08T11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Pr="00F965F3">
              <w:rPr>
                <w:rFonts w:ascii="Arial Narrow" w:hAnsi="Arial Narrow"/>
                <w:sz w:val="22"/>
                <w:szCs w:val="22"/>
              </w:rPr>
              <w:t>inicjatywy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7C0245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100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BB730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766" w:author="Laptop" w:date="2019-04-08T10:58:00Z">
              <w:r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67" w:author="Laptop" w:date="2019-04-08T11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85</w:delText>
              </w:r>
              <w:r w:rsidR="0023691D" w:rsidRPr="00E7591A" w:rsidDel="00E7591A">
                <w:rPr>
                  <w:rFonts w:ascii="Arial Narrow" w:hAnsi="Arial Narrow"/>
                  <w:color w:val="FF0000"/>
                  <w:sz w:val="22"/>
                  <w:szCs w:val="22"/>
                  <w:rPrChange w:id="768" w:author="Laptop" w:date="2019-04-08T11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.000</w:delText>
              </w:r>
            </w:del>
            <w:ins w:id="769" w:author="Laptop" w:date="2019-04-08T10:58:00Z">
              <w:r w:rsidR="00E7591A" w:rsidRPr="00E7591A">
                <w:rPr>
                  <w:rFonts w:ascii="Arial Narrow" w:hAnsi="Arial Narrow"/>
                  <w:color w:val="FF0000"/>
                  <w:sz w:val="22"/>
                  <w:szCs w:val="22"/>
                  <w:rPrChange w:id="770" w:author="Laptop" w:date="2019-04-08T11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220</w:t>
              </w:r>
            </w:ins>
            <w:ins w:id="771" w:author="Laptop" w:date="2019-04-08T11:00:00Z">
              <w:r w:rsidR="00E7591A" w:rsidRPr="00E7591A">
                <w:rPr>
                  <w:rFonts w:ascii="Arial Narrow" w:hAnsi="Arial Narrow"/>
                  <w:color w:val="FF0000"/>
                  <w:sz w:val="22"/>
                  <w:szCs w:val="22"/>
                  <w:rPrChange w:id="772" w:author="Laptop" w:date="2019-04-08T11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.</w:t>
              </w:r>
            </w:ins>
            <w:ins w:id="773" w:author="Laptop" w:date="2019-04-08T10:58:00Z">
              <w:r w:rsidR="00E7591A" w:rsidRPr="00E7591A">
                <w:rPr>
                  <w:rFonts w:ascii="Arial Narrow" w:hAnsi="Arial Narrow"/>
                  <w:color w:val="FF0000"/>
                  <w:sz w:val="22"/>
                  <w:szCs w:val="22"/>
                  <w:rPrChange w:id="774" w:author="Laptop" w:date="2019-04-08T11:0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000</w:t>
              </w:r>
            </w:ins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BB730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691D" w:rsidRPr="00F965F3" w:rsidRDefault="00BB730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3691D" w:rsidRPr="00F965F3" w:rsidRDefault="00BB730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23691D" w:rsidRPr="00E7591A" w:rsidRDefault="001A4C05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775" w:author="Laptop" w:date="2019-04-08T10:59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776" w:author="Laptop" w:date="2019-04-08T10:59:00Z">
              <w:r w:rsidRPr="001A4C05">
                <w:rPr>
                  <w:rFonts w:ascii="Arial Narrow" w:hAnsi="Arial Narrow"/>
                  <w:sz w:val="22"/>
                  <w:szCs w:val="22"/>
                  <w:rPrChange w:id="777" w:author="Laptop" w:date="2019-04-12T12:56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4</w:t>
              </w:r>
            </w:ins>
            <w:del w:id="778" w:author="Laptop" w:date="2019-04-08T10:59:00Z">
              <w:r w:rsidR="004672F0" w:rsidRPr="001A4C05" w:rsidDel="00E7591A">
                <w:rPr>
                  <w:rFonts w:ascii="Arial Narrow" w:hAnsi="Arial Narrow"/>
                  <w:sz w:val="22"/>
                  <w:szCs w:val="22"/>
                </w:rPr>
                <w:delText>4</w:delText>
              </w:r>
            </w:del>
            <w:r w:rsidR="004672F0" w:rsidRPr="001A4C05">
              <w:rPr>
                <w:rFonts w:ascii="Arial Narrow" w:hAnsi="Arial Narrow"/>
                <w:sz w:val="22"/>
                <w:szCs w:val="22"/>
              </w:rPr>
              <w:t xml:space="preserve"> inicjatywy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E7591A" w:rsidRDefault="00BB7302" w:rsidP="00D106EE">
            <w:pPr>
              <w:rPr>
                <w:rFonts w:ascii="Arial Narrow" w:hAnsi="Arial Narrow"/>
                <w:color w:val="FF0000"/>
                <w:sz w:val="22"/>
                <w:szCs w:val="22"/>
                <w:rPrChange w:id="779" w:author="Laptop" w:date="2019-04-08T10:59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del w:id="780" w:author="Laptop" w:date="2019-04-08T10:59:00Z">
              <w:r w:rsidRPr="00E7591A" w:rsidDel="00E7591A">
                <w:rPr>
                  <w:rFonts w:ascii="Arial Narrow" w:hAnsi="Arial Narrow"/>
                  <w:sz w:val="22"/>
                  <w:szCs w:val="22"/>
                </w:rPr>
                <w:delText>140</w:delText>
              </w:r>
              <w:r w:rsidR="0023691D" w:rsidRPr="00E7591A" w:rsidDel="00E7591A">
                <w:rPr>
                  <w:rFonts w:ascii="Arial Narrow" w:hAnsi="Arial Narrow"/>
                  <w:sz w:val="22"/>
                  <w:szCs w:val="22"/>
                </w:rPr>
                <w:delText>.000</w:delText>
              </w:r>
            </w:del>
            <w:ins w:id="781" w:author="Laptop" w:date="2019-04-08T10:59:00Z">
              <w:r w:rsidR="00E7591A">
                <w:rPr>
                  <w:rFonts w:ascii="Arial Narrow" w:hAnsi="Arial Narrow"/>
                  <w:sz w:val="22"/>
                  <w:szCs w:val="22"/>
                </w:rPr>
                <w:t>220.</w:t>
              </w:r>
              <w:r w:rsidR="00E7591A" w:rsidRPr="00E7591A">
                <w:rPr>
                  <w:rFonts w:ascii="Arial Narrow" w:hAnsi="Arial Narrow"/>
                  <w:sz w:val="22"/>
                  <w:szCs w:val="22"/>
                </w:rPr>
                <w:t>000</w:t>
              </w:r>
            </w:ins>
            <w:r w:rsidR="006B142D" w:rsidRPr="00E7591A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  <w:rPrChange w:id="782" w:author="Laptop" w:date="2019-04-08T10:59:00Z">
                  <w:rPr>
                    <w:rStyle w:val="Odwoanieprzypisudolnego"/>
                    <w:rFonts w:ascii="Arial Narrow" w:hAnsi="Arial Narrow"/>
                    <w:sz w:val="22"/>
                    <w:szCs w:val="22"/>
                  </w:rPr>
                </w:rPrChange>
              </w:rPr>
              <w:footnoteReference w:id="2"/>
            </w:r>
          </w:p>
        </w:tc>
        <w:tc>
          <w:tcPr>
            <w:tcW w:w="1843" w:type="dxa"/>
            <w:shd w:val="clear" w:color="auto" w:fill="D5DCE4" w:themeFill="text2" w:themeFillTint="33"/>
            <w:textDirection w:val="btLr"/>
          </w:tcPr>
          <w:p w:rsidR="0023691D" w:rsidRPr="00F965F3" w:rsidRDefault="002125A2" w:rsidP="002125A2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Realizacja 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LSR/</w:t>
            </w:r>
            <w:r w:rsidRPr="00F965F3">
              <w:rPr>
                <w:rFonts w:ascii="Arial Narrow" w:hAnsi="Arial Narrow"/>
                <w:sz w:val="22"/>
                <w:szCs w:val="22"/>
              </w:rPr>
              <w:br/>
              <w:t xml:space="preserve">aktywizacja/ </w:t>
            </w:r>
            <w:r w:rsidR="00037F28" w:rsidRPr="00F965F3">
              <w:rPr>
                <w:rFonts w:ascii="Arial Narrow" w:hAnsi="Arial Narrow"/>
                <w:sz w:val="22"/>
                <w:szCs w:val="22"/>
              </w:rPr>
              <w:t>wspieranie wykorz</w:t>
            </w:r>
            <w:r w:rsidR="00F96F6A" w:rsidRPr="00F965F3">
              <w:rPr>
                <w:rFonts w:ascii="Arial Narrow" w:hAnsi="Arial Narrow"/>
                <w:sz w:val="22"/>
                <w:szCs w:val="22"/>
              </w:rPr>
              <w:t>ystanie</w:t>
            </w:r>
            <w:r w:rsidR="00037F28" w:rsidRPr="00F965F3">
              <w:rPr>
                <w:rFonts w:ascii="Arial Narrow" w:hAnsi="Arial Narrow"/>
                <w:sz w:val="22"/>
                <w:szCs w:val="22"/>
              </w:rPr>
              <w:t>.</w:t>
            </w:r>
            <w:r w:rsidRPr="00F965F3">
              <w:rPr>
                <w:rFonts w:ascii="Arial Narrow" w:hAnsi="Arial Narrow"/>
                <w:sz w:val="22"/>
                <w:szCs w:val="22"/>
              </w:rPr>
              <w:t xml:space="preserve"> atutów </w:t>
            </w:r>
            <w:r w:rsidR="00037F28" w:rsidRPr="00F965F3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  <w:tr w:rsidR="00F965F3" w:rsidRPr="00F965F3" w:rsidTr="00DF6F68">
        <w:trPr>
          <w:trHeight w:val="242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 xml:space="preserve">Razem cel </w:t>
            </w:r>
            <w:proofErr w:type="spellStart"/>
            <w:r w:rsidRPr="00F965F3">
              <w:rPr>
                <w:rFonts w:ascii="Arial Narrow" w:hAnsi="Arial Narrow"/>
                <w:b/>
                <w:sz w:val="22"/>
                <w:szCs w:val="22"/>
              </w:rPr>
              <w:t>szczeg</w:t>
            </w:r>
            <w:proofErr w:type="spellEnd"/>
            <w:r w:rsidRPr="00F965F3">
              <w:rPr>
                <w:rFonts w:ascii="Arial Narrow" w:hAnsi="Arial Narrow"/>
                <w:b/>
                <w:sz w:val="22"/>
                <w:szCs w:val="22"/>
              </w:rPr>
              <w:t>. 2.2.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E7591A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ins w:id="783" w:author="Laptop" w:date="2019-04-08T11:01:00Z">
              <w:r>
                <w:rPr>
                  <w:rFonts w:ascii="Arial Narrow" w:hAnsi="Arial Narrow"/>
                  <w:b/>
                  <w:sz w:val="20"/>
                  <w:szCs w:val="20"/>
                </w:rPr>
                <w:t>0.</w:t>
              </w:r>
            </w:ins>
            <w:del w:id="784" w:author="Laptop" w:date="2019-04-08T11:01:00Z">
              <w:r w:rsidR="00C97DAC" w:rsidRPr="00F965F3" w:rsidDel="00E7591A">
                <w:rPr>
                  <w:rFonts w:ascii="Arial Narrow" w:hAnsi="Arial Narrow"/>
                  <w:b/>
                  <w:sz w:val="20"/>
                  <w:szCs w:val="20"/>
                </w:rPr>
                <w:delText>55</w:delText>
              </w:r>
              <w:r w:rsidR="0023691D" w:rsidRPr="00F965F3" w:rsidDel="00E7591A">
                <w:rPr>
                  <w:rFonts w:ascii="Arial Narrow" w:hAnsi="Arial Narrow"/>
                  <w:b/>
                  <w:sz w:val="20"/>
                  <w:szCs w:val="20"/>
                </w:rPr>
                <w:delText>.00</w:delText>
              </w:r>
            </w:del>
            <w:r w:rsidR="0023691D" w:rsidRPr="00F965F3">
              <w:rPr>
                <w:rFonts w:ascii="Arial Narrow" w:hAnsi="Arial Narrow"/>
                <w:b/>
                <w:sz w:val="20"/>
                <w:szCs w:val="20"/>
              </w:rPr>
              <w:t>0</w:t>
            </w:r>
            <w:ins w:id="785" w:author="Laptop" w:date="2019-04-08T11:01:00Z">
              <w:r>
                <w:rPr>
                  <w:rFonts w:ascii="Arial Narrow" w:hAnsi="Arial Narrow"/>
                  <w:b/>
                  <w:sz w:val="20"/>
                  <w:szCs w:val="20"/>
                </w:rPr>
                <w:t>0</w:t>
              </w:r>
            </w:ins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C973C1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del w:id="786" w:author="Laptop" w:date="2019-04-08T11:01:00Z">
              <w:r w:rsidDel="00E7591A">
                <w:rPr>
                  <w:rFonts w:ascii="Arial Narrow" w:hAnsi="Arial Narrow"/>
                  <w:b/>
                  <w:sz w:val="20"/>
                  <w:szCs w:val="20"/>
                </w:rPr>
                <w:delText>85 000</w:delText>
              </w:r>
            </w:del>
            <w:ins w:id="787" w:author="Laptop" w:date="2019-04-08T11:01:00Z">
              <w:r w:rsidR="00E7591A">
                <w:rPr>
                  <w:rFonts w:ascii="Arial Narrow" w:hAnsi="Arial Narrow"/>
                  <w:b/>
                  <w:sz w:val="20"/>
                  <w:szCs w:val="20"/>
                </w:rPr>
                <w:t>220.000</w:t>
              </w:r>
            </w:ins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23691D" w:rsidRPr="00F965F3" w:rsidRDefault="00C973C1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3F302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ins w:id="788" w:author="Laptop" w:date="2019-04-08T11:03:00Z">
              <w:r>
                <w:rPr>
                  <w:rFonts w:ascii="Arial Narrow" w:hAnsi="Arial Narrow"/>
                  <w:b/>
                  <w:sz w:val="20"/>
                  <w:szCs w:val="20"/>
                </w:rPr>
                <w:t>220.000</w:t>
              </w:r>
            </w:ins>
            <w:del w:id="789" w:author="Laptop" w:date="2019-04-08T11:03:00Z">
              <w:r w:rsidR="00C973C1" w:rsidDel="003F302D">
                <w:rPr>
                  <w:rFonts w:ascii="Arial Narrow" w:hAnsi="Arial Narrow"/>
                  <w:b/>
                  <w:sz w:val="20"/>
                  <w:szCs w:val="20"/>
                </w:rPr>
                <w:delText>140 000</w:delText>
              </w:r>
            </w:del>
          </w:p>
        </w:tc>
        <w:tc>
          <w:tcPr>
            <w:tcW w:w="1843" w:type="dxa"/>
            <w:shd w:val="clear" w:color="auto" w:fill="AEAAAA" w:themeFill="background2" w:themeFillShade="BF"/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DF6F68">
        <w:trPr>
          <w:trHeight w:val="70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cel ogólny 2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E7591A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ins w:id="790" w:author="Laptop" w:date="2019-04-08T11:03:00Z">
              <w:r>
                <w:rPr>
                  <w:rFonts w:ascii="Arial Narrow" w:hAnsi="Arial Narrow"/>
                  <w:b/>
                  <w:color w:val="FF0000"/>
                  <w:sz w:val="20"/>
                  <w:szCs w:val="20"/>
                </w:rPr>
                <w:t>249.879</w:t>
              </w:r>
            </w:ins>
            <w:del w:id="791" w:author="Laptop" w:date="2019-04-08T10:58:00Z">
              <w:r w:rsidR="00C97DAC"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92" w:author="Laptop" w:date="2019-04-08T10:58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 xml:space="preserve">715 </w:delText>
              </w:r>
              <w:r w:rsidR="0023691D"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93" w:author="Laptop" w:date="2019-04-08T10:58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000</w:delText>
              </w:r>
            </w:del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90425C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del w:id="794" w:author="Laptop" w:date="2019-04-08T11:02:00Z">
              <w:r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95" w:author="Laptop" w:date="2019-04-08T11:02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5</w:delText>
              </w:r>
              <w:r w:rsidR="00C97DAC"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96" w:author="Laptop" w:date="2019-04-08T11:02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 xml:space="preserve">80 </w:delText>
              </w:r>
              <w:r w:rsidR="0023691D" w:rsidRPr="00E7591A" w:rsidDel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97" w:author="Laptop" w:date="2019-04-08T11:02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delText>000</w:delText>
              </w:r>
            </w:del>
            <w:ins w:id="798" w:author="Laptop" w:date="2019-04-08T11:02:00Z">
              <w:r w:rsidR="00E7591A" w:rsidRPr="00E7591A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799" w:author="Laptop" w:date="2019-04-08T11:02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t>1 120.242</w:t>
              </w:r>
            </w:ins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23691D" w:rsidRPr="00F965F3" w:rsidRDefault="0090425C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23691D" w:rsidRPr="00F965F3" w:rsidRDefault="003F302D" w:rsidP="00750FD4">
            <w:pPr>
              <w:rPr>
                <w:rFonts w:ascii="Arial Narrow" w:hAnsi="Arial Narrow"/>
                <w:b/>
                <w:sz w:val="20"/>
                <w:szCs w:val="20"/>
              </w:rPr>
            </w:pPr>
            <w:ins w:id="800" w:author="Laptop" w:date="2019-04-08T11:04:00Z">
              <w:r w:rsidRPr="003F302D">
                <w:rPr>
                  <w:rFonts w:ascii="Arial Narrow" w:hAnsi="Arial Narrow"/>
                  <w:b/>
                  <w:color w:val="FF0000"/>
                  <w:sz w:val="20"/>
                  <w:szCs w:val="20"/>
                  <w:rPrChange w:id="801" w:author="Laptop" w:date="2019-04-08T11:04:00Z">
                    <w:rPr>
                      <w:rFonts w:ascii="Arial Narrow" w:hAnsi="Arial Narrow"/>
                      <w:b/>
                      <w:sz w:val="20"/>
                      <w:szCs w:val="20"/>
                    </w:rPr>
                  </w:rPrChange>
                </w:rPr>
                <w:t>1 370.121</w:t>
              </w:r>
            </w:ins>
            <w:del w:id="802" w:author="Laptop" w:date="2019-04-08T11:03:00Z">
              <w:r w:rsidR="0090425C" w:rsidDel="003F302D">
                <w:rPr>
                  <w:rFonts w:ascii="Arial Narrow" w:hAnsi="Arial Narrow"/>
                  <w:b/>
                  <w:sz w:val="20"/>
                  <w:szCs w:val="20"/>
                </w:rPr>
                <w:delText>1 </w:delText>
              </w:r>
              <w:r w:rsidR="00750FD4" w:rsidDel="003F302D">
                <w:rPr>
                  <w:rFonts w:ascii="Arial Narrow" w:hAnsi="Arial Narrow"/>
                  <w:b/>
                  <w:sz w:val="20"/>
                  <w:szCs w:val="20"/>
                </w:rPr>
                <w:delText>405</w:delText>
              </w:r>
              <w:r w:rsidR="0090425C" w:rsidDel="003F302D">
                <w:rPr>
                  <w:rFonts w:ascii="Arial Narrow" w:hAnsi="Arial Narrow"/>
                  <w:b/>
                  <w:sz w:val="20"/>
                  <w:szCs w:val="20"/>
                </w:rPr>
                <w:delText xml:space="preserve"> 000</w:delText>
              </w:r>
            </w:del>
          </w:p>
        </w:tc>
        <w:tc>
          <w:tcPr>
            <w:tcW w:w="1843" w:type="dxa"/>
            <w:shd w:val="clear" w:color="auto" w:fill="AEAAAA" w:themeFill="background2" w:themeFillShade="BF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96F6A" w:rsidDel="003A43E2" w:rsidRDefault="00F96F6A" w:rsidP="009C6C95">
      <w:pPr>
        <w:rPr>
          <w:del w:id="803" w:author="Laptop" w:date="2019-04-12T13:05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04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05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06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07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08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09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0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1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2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3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4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5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6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7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8" w:author="Laptop" w:date="2019-04-12T13:06:00Z"/>
          <w:rFonts w:ascii="Arial Narrow" w:hAnsi="Arial Narrow"/>
          <w:b/>
          <w:sz w:val="22"/>
          <w:szCs w:val="22"/>
        </w:rPr>
      </w:pPr>
    </w:p>
    <w:p w:rsidR="003A43E2" w:rsidRDefault="003A43E2" w:rsidP="00D106EE">
      <w:pPr>
        <w:rPr>
          <w:ins w:id="819" w:author="Laptop" w:date="2019-04-12T13:06:00Z"/>
          <w:rFonts w:ascii="Arial Narrow" w:hAnsi="Arial Narrow"/>
          <w:b/>
          <w:sz w:val="22"/>
          <w:szCs w:val="22"/>
        </w:rPr>
      </w:pPr>
    </w:p>
    <w:p w:rsidR="003A43E2" w:rsidRPr="00F965F3" w:rsidRDefault="003A43E2" w:rsidP="00D106EE">
      <w:pPr>
        <w:rPr>
          <w:ins w:id="820" w:author="Laptop" w:date="2019-04-12T13:06:00Z"/>
          <w:rFonts w:ascii="Arial Narrow" w:hAnsi="Arial Narrow"/>
          <w:b/>
          <w:sz w:val="22"/>
          <w:szCs w:val="22"/>
        </w:rPr>
      </w:pPr>
    </w:p>
    <w:p w:rsidR="009C52DB" w:rsidRPr="00F965F3" w:rsidDel="003A43E2" w:rsidRDefault="009C52DB" w:rsidP="009C6C95">
      <w:pPr>
        <w:rPr>
          <w:del w:id="821" w:author="Laptop" w:date="2019-04-12T13:05:00Z"/>
          <w:rFonts w:ascii="Arial Narrow" w:hAnsi="Arial Narrow"/>
          <w:b/>
          <w:sz w:val="22"/>
          <w:szCs w:val="22"/>
        </w:rPr>
      </w:pPr>
    </w:p>
    <w:p w:rsidR="009C52DB" w:rsidRPr="00F965F3" w:rsidDel="003A43E2" w:rsidRDefault="009C52DB" w:rsidP="009C6C95">
      <w:pPr>
        <w:rPr>
          <w:del w:id="822" w:author="Laptop" w:date="2019-04-12T13:05:00Z"/>
          <w:rFonts w:ascii="Arial Narrow" w:hAnsi="Arial Narrow"/>
          <w:b/>
          <w:sz w:val="22"/>
          <w:szCs w:val="22"/>
        </w:rPr>
      </w:pPr>
    </w:p>
    <w:p w:rsidR="009C52DB" w:rsidRPr="00F965F3" w:rsidDel="003A43E2" w:rsidRDefault="009C52DB" w:rsidP="009C6C95">
      <w:pPr>
        <w:rPr>
          <w:del w:id="823" w:author="Laptop" w:date="2019-04-12T13:05:00Z"/>
          <w:rFonts w:ascii="Arial Narrow" w:hAnsi="Arial Narrow"/>
          <w:b/>
          <w:sz w:val="22"/>
          <w:szCs w:val="22"/>
        </w:rPr>
      </w:pPr>
    </w:p>
    <w:p w:rsidR="009C52DB" w:rsidRPr="00F965F3" w:rsidDel="003A43E2" w:rsidRDefault="009C52DB" w:rsidP="009C6C95">
      <w:pPr>
        <w:rPr>
          <w:del w:id="824" w:author="Laptop" w:date="2019-04-12T13:05:00Z"/>
          <w:rFonts w:ascii="Arial Narrow" w:hAnsi="Arial Narrow"/>
          <w:b/>
          <w:sz w:val="22"/>
          <w:szCs w:val="22"/>
        </w:rPr>
      </w:pPr>
    </w:p>
    <w:p w:rsidR="001A4C05" w:rsidRPr="00F965F3" w:rsidDel="003A43E2" w:rsidRDefault="001A4C05" w:rsidP="009C6C95">
      <w:pPr>
        <w:rPr>
          <w:del w:id="825" w:author="Laptop" w:date="2019-04-12T13:05:00Z"/>
          <w:rFonts w:ascii="Arial Narrow" w:hAnsi="Arial Narrow"/>
          <w:b/>
          <w:sz w:val="22"/>
          <w:szCs w:val="22"/>
        </w:rPr>
      </w:pPr>
    </w:p>
    <w:p w:rsidR="009C52DB" w:rsidRPr="00F965F3" w:rsidRDefault="009C52DB" w:rsidP="009C6C95">
      <w:pPr>
        <w:rPr>
          <w:rFonts w:ascii="Arial Narrow" w:hAnsi="Arial Narrow"/>
          <w:b/>
          <w:sz w:val="22"/>
          <w:szCs w:val="22"/>
        </w:rPr>
      </w:pPr>
    </w:p>
    <w:p w:rsidR="009C52DB" w:rsidRPr="00F965F3" w:rsidRDefault="009C52DB" w:rsidP="009C6C95">
      <w:pPr>
        <w:rPr>
          <w:rFonts w:ascii="Arial Narrow" w:hAnsi="Arial Narrow"/>
          <w:b/>
          <w:sz w:val="22"/>
          <w:szCs w:val="22"/>
        </w:rPr>
      </w:pPr>
    </w:p>
    <w:p w:rsidR="0023691D" w:rsidRPr="00F965F3" w:rsidRDefault="0023691D" w:rsidP="009C6C95">
      <w:pPr>
        <w:rPr>
          <w:rFonts w:ascii="Arial Narrow" w:hAnsi="Arial Narrow"/>
          <w:b/>
          <w:sz w:val="22"/>
          <w:szCs w:val="22"/>
        </w:rPr>
      </w:pPr>
      <w:r w:rsidRPr="00F965F3">
        <w:rPr>
          <w:rFonts w:ascii="Arial Narrow" w:hAnsi="Arial Narrow"/>
          <w:b/>
          <w:sz w:val="22"/>
          <w:szCs w:val="22"/>
        </w:rPr>
        <w:lastRenderedPageBreak/>
        <w:t>Cel Ogólny 3: POPRAWA JAKOŚCI ŻYCIA MIESZKAŃCÓW NA OBSZARZE LSR</w:t>
      </w: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3"/>
        <w:gridCol w:w="850"/>
        <w:gridCol w:w="1134"/>
        <w:gridCol w:w="992"/>
        <w:gridCol w:w="1134"/>
        <w:gridCol w:w="1134"/>
        <w:gridCol w:w="993"/>
        <w:gridCol w:w="850"/>
        <w:gridCol w:w="992"/>
        <w:gridCol w:w="851"/>
        <w:gridCol w:w="992"/>
        <w:gridCol w:w="1843"/>
      </w:tblGrid>
      <w:tr w:rsidR="00F965F3" w:rsidRPr="00F965F3" w:rsidTr="000610F4">
        <w:trPr>
          <w:trHeight w:val="756"/>
        </w:trPr>
        <w:tc>
          <w:tcPr>
            <w:tcW w:w="1560" w:type="dxa"/>
            <w:vMerge w:val="restart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Cel ogólny nr 3: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Lata</w:t>
            </w:r>
          </w:p>
        </w:tc>
        <w:tc>
          <w:tcPr>
            <w:tcW w:w="2977" w:type="dxa"/>
            <w:gridSpan w:val="3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2016 - 2018</w:t>
            </w:r>
          </w:p>
        </w:tc>
        <w:tc>
          <w:tcPr>
            <w:tcW w:w="3260" w:type="dxa"/>
            <w:gridSpan w:val="3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2019- 2021</w:t>
            </w:r>
          </w:p>
        </w:tc>
        <w:tc>
          <w:tcPr>
            <w:tcW w:w="2835" w:type="dxa"/>
            <w:gridSpan w:val="3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2022 - 2023</w:t>
            </w:r>
          </w:p>
        </w:tc>
        <w:tc>
          <w:tcPr>
            <w:tcW w:w="1843" w:type="dxa"/>
            <w:gridSpan w:val="2"/>
            <w:shd w:val="clear" w:color="auto" w:fill="FFE599" w:themeFill="accent4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  <w:p w:rsidR="009C52DB" w:rsidRPr="00F965F3" w:rsidRDefault="009C52DB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C52DB" w:rsidRPr="00F965F3" w:rsidRDefault="009C52DB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Poddziałanie/Zakres programu</w:t>
            </w:r>
          </w:p>
        </w:tc>
      </w:tr>
      <w:tr w:rsidR="00F965F3" w:rsidRPr="00F965F3" w:rsidTr="000610F4">
        <w:trPr>
          <w:cantSplit/>
          <w:trHeight w:val="1405"/>
        </w:trPr>
        <w:tc>
          <w:tcPr>
            <w:tcW w:w="1560" w:type="dxa"/>
            <w:vMerge/>
            <w:shd w:val="clear" w:color="auto" w:fill="C5E0B3" w:themeFill="accent6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Nazwa wskaźnika</w:t>
            </w:r>
          </w:p>
        </w:tc>
        <w:tc>
          <w:tcPr>
            <w:tcW w:w="993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993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wartość wskaźnika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3691D" w:rsidRPr="00F965F3" w:rsidRDefault="0023691D" w:rsidP="00D106EE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wsparcie w PLN</w:t>
            </w: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65F3" w:rsidRPr="00F965F3" w:rsidTr="00201AEA">
        <w:trPr>
          <w:trHeight w:val="261"/>
        </w:trPr>
        <w:tc>
          <w:tcPr>
            <w:tcW w:w="13892" w:type="dxa"/>
            <w:gridSpan w:val="13"/>
            <w:shd w:val="clear" w:color="auto" w:fill="F2A4CB"/>
          </w:tcPr>
          <w:p w:rsidR="0023691D" w:rsidRPr="00F965F3" w:rsidRDefault="0023691D" w:rsidP="00D106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3.1. Zwiększenie liczby publicznie dostępnych miejsc wypoczynku i rekreacji na obszarze objętym LSR.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23691D" w:rsidRPr="00F965F3" w:rsidRDefault="0023691D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65F3" w:rsidRPr="00F965F3" w:rsidTr="000610F4">
        <w:trPr>
          <w:cantSplit/>
          <w:trHeight w:val="1720"/>
        </w:trPr>
        <w:tc>
          <w:tcPr>
            <w:tcW w:w="1560" w:type="dxa"/>
            <w:shd w:val="clear" w:color="auto" w:fill="C5E0B3" w:themeFill="accent6" w:themeFillTint="66"/>
          </w:tcPr>
          <w:p w:rsidR="002F3AA5" w:rsidRPr="00F965F3" w:rsidRDefault="002F3AA5" w:rsidP="00452C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AA5" w:rsidRPr="00F965F3" w:rsidRDefault="002F3AA5" w:rsidP="00452C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Przeds.3.1.1.</w:t>
            </w:r>
          </w:p>
          <w:p w:rsidR="002F3AA5" w:rsidRPr="00F965F3" w:rsidDel="001A4C05" w:rsidRDefault="002F3AA5">
            <w:pPr>
              <w:jc w:val="both"/>
              <w:rPr>
                <w:del w:id="826" w:author="Laptop" w:date="2019-04-12T12:57:00Z"/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Tworzenie i modernizacja publicznie dostępnych miejsc rekreacji i wypoczynku</w:t>
            </w:r>
            <w:ins w:id="827" w:author="Laptop" w:date="2019-04-12T12:57:00Z">
              <w:r w:rsidR="001A4C05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828" w:author="Laptop" w:date="2019-04-12T12:57:00Z">
              <w:r w:rsidRPr="00F965F3" w:rsidDel="001A4C05">
                <w:rPr>
                  <w:rFonts w:ascii="Arial Narrow" w:hAnsi="Arial Narrow"/>
                  <w:sz w:val="22"/>
                  <w:szCs w:val="22"/>
                </w:rPr>
                <w:delText xml:space="preserve"> - w ramach zakresu, o którym mowa w § 7 pkt 1 lit. a rozporządzenia o wdrażaniu LSR</w:delText>
              </w:r>
            </w:del>
          </w:p>
          <w:p w:rsidR="002F3AA5" w:rsidRPr="00F965F3" w:rsidRDefault="002F3AA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Miejsca, rekreacji i wypoczynku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28771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829" w:author="Laptop" w:date="2019-04-05T13:12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7</w:t>
            </w:r>
            <w:r w:rsidR="006B7052" w:rsidRPr="00D12FC7">
              <w:rPr>
                <w:rFonts w:ascii="Arial Narrow" w:hAnsi="Arial Narrow"/>
                <w:color w:val="FF0000"/>
                <w:sz w:val="22"/>
                <w:szCs w:val="22"/>
                <w:rPrChange w:id="830" w:author="Laptop" w:date="2019-04-05T13:12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miejsc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3691D" w:rsidRPr="00F965F3" w:rsidRDefault="0086239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31" w:author="Laptop" w:date="2019-04-08T11:10:00Z">
              <w:r w:rsidRPr="00AC5E33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77,78 </w:t>
              </w:r>
              <w:r w:rsidR="002A5AA4" w:rsidRPr="002A5AA4">
                <w:rPr>
                  <w:rFonts w:ascii="Arial Narrow" w:hAnsi="Arial Narrow"/>
                  <w:color w:val="FF0000"/>
                  <w:sz w:val="22"/>
                  <w:szCs w:val="22"/>
                  <w:rPrChange w:id="832" w:author="Laptop" w:date="2019-04-08T11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%</w:t>
              </w:r>
            </w:ins>
            <w:del w:id="833" w:author="Laptop" w:date="2019-04-08T11:09:00Z">
              <w:r w:rsidR="00292B98" w:rsidDel="002A5AA4">
                <w:rPr>
                  <w:rFonts w:ascii="Arial Narrow" w:hAnsi="Arial Narrow"/>
                  <w:sz w:val="22"/>
                  <w:szCs w:val="22"/>
                </w:rPr>
                <w:delText>90</w:delText>
              </w:r>
              <w:r w:rsidR="0023691D" w:rsidRPr="00F965F3" w:rsidDel="002A5AA4">
                <w:rPr>
                  <w:rFonts w:ascii="Arial Narrow" w:hAnsi="Arial Narrow"/>
                  <w:sz w:val="22"/>
                  <w:szCs w:val="22"/>
                </w:rPr>
                <w:delText>%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2A5AA4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34" w:author="Laptop" w:date="2019-04-08T11:09:00Z">
              <w:r w:rsidRPr="00891C31">
                <w:rPr>
                  <w:rFonts w:ascii="Arial Narrow" w:hAnsi="Arial Narrow"/>
                  <w:color w:val="FF0000"/>
                  <w:sz w:val="22"/>
                  <w:szCs w:val="22"/>
                </w:rPr>
                <w:t>1 008.599</w:t>
              </w:r>
            </w:ins>
            <w:del w:id="835" w:author="Laptop" w:date="2019-04-08T11:09:00Z">
              <w:r w:rsidR="006B7052" w:rsidDel="002A5AA4">
                <w:rPr>
                  <w:rFonts w:ascii="Arial Narrow" w:hAnsi="Arial Narrow"/>
                  <w:sz w:val="22"/>
                  <w:szCs w:val="22"/>
                </w:rPr>
                <w:delText>1 367 771</w:delText>
              </w:r>
            </w:del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786D4A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36" w:author="Laptop" w:date="2019-04-08T11:09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2</w:t>
              </w:r>
            </w:ins>
            <w:del w:id="837" w:author="Laptop" w:date="2019-04-08T11:09:00Z">
              <w:r w:rsidR="006B7052" w:rsidRPr="002A5AA4" w:rsidDel="002A5AA4">
                <w:rPr>
                  <w:rFonts w:ascii="Arial Narrow" w:hAnsi="Arial Narrow"/>
                  <w:color w:val="FF0000"/>
                  <w:sz w:val="22"/>
                  <w:szCs w:val="22"/>
                  <w:rPrChange w:id="838" w:author="Laptop" w:date="2019-04-08T11:10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</w:delText>
              </w:r>
            </w:del>
            <w:r w:rsidR="0023691D" w:rsidRPr="002A5AA4">
              <w:rPr>
                <w:rFonts w:ascii="Arial Narrow" w:hAnsi="Arial Narrow"/>
                <w:color w:val="FF0000"/>
                <w:sz w:val="22"/>
                <w:szCs w:val="22"/>
                <w:rPrChange w:id="839" w:author="Laptop" w:date="2019-04-08T11:1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23691D" w:rsidRPr="00F965F3">
              <w:rPr>
                <w:rFonts w:ascii="Arial Narrow" w:hAnsi="Arial Narrow"/>
                <w:sz w:val="22"/>
                <w:szCs w:val="22"/>
              </w:rPr>
              <w:t>miejsc</w:t>
            </w:r>
            <w:ins w:id="840" w:author="Laptop" w:date="2019-04-08T11:12:00Z">
              <w:r w:rsidR="005257EA">
                <w:rPr>
                  <w:rFonts w:ascii="Arial Narrow" w:hAnsi="Arial Narrow"/>
                  <w:sz w:val="22"/>
                  <w:szCs w:val="22"/>
                </w:rPr>
                <w:t>a</w:t>
              </w:r>
            </w:ins>
            <w:del w:id="841" w:author="Laptop" w:date="2019-04-08T11:12:00Z">
              <w:r w:rsidR="006B7052" w:rsidDel="005257EA">
                <w:rPr>
                  <w:rFonts w:ascii="Arial Narrow" w:hAnsi="Arial Narrow"/>
                  <w:sz w:val="22"/>
                  <w:szCs w:val="22"/>
                </w:rPr>
                <w:delText>e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6B7052" w:rsidP="004D5408">
            <w:pPr>
              <w:rPr>
                <w:rFonts w:ascii="Arial Narrow" w:hAnsi="Arial Narrow"/>
                <w:sz w:val="22"/>
                <w:szCs w:val="22"/>
              </w:rPr>
            </w:pPr>
            <w:del w:id="842" w:author="Laptop" w:date="2019-04-08T11:12:00Z">
              <w:r w:rsidDel="005257EA">
                <w:rPr>
                  <w:rFonts w:ascii="Arial Narrow" w:hAnsi="Arial Narrow"/>
                  <w:sz w:val="22"/>
                  <w:szCs w:val="22"/>
                </w:rPr>
                <w:delText>100</w:delText>
              </w:r>
              <w:r w:rsidR="004D5408" w:rsidRPr="00F965F3" w:rsidDel="005257EA">
                <w:rPr>
                  <w:rFonts w:ascii="Arial Narrow" w:hAnsi="Arial Narrow"/>
                  <w:sz w:val="22"/>
                  <w:szCs w:val="22"/>
                </w:rPr>
                <w:delText>%</w:delText>
              </w:r>
            </w:del>
            <w:ins w:id="843" w:author="Laptop" w:date="2019-04-08T11:12:00Z">
              <w:r w:rsidR="005257EA">
                <w:rPr>
                  <w:rFonts w:ascii="Arial Narrow" w:hAnsi="Arial Narrow"/>
                  <w:sz w:val="22"/>
                  <w:szCs w:val="22"/>
                </w:rPr>
                <w:t>100%</w:t>
              </w:r>
            </w:ins>
          </w:p>
        </w:tc>
        <w:tc>
          <w:tcPr>
            <w:tcW w:w="1134" w:type="dxa"/>
            <w:shd w:val="clear" w:color="auto" w:fill="D5DCE4" w:themeFill="text2" w:themeFillTint="33"/>
          </w:tcPr>
          <w:p w:rsidR="0023691D" w:rsidRPr="00F965F3" w:rsidRDefault="002A5AA4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44" w:author="Laptop" w:date="2019-04-08T11:09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476.401</w:t>
              </w:r>
            </w:ins>
            <w:del w:id="845" w:author="Laptop" w:date="2019-04-08T11:08:00Z">
              <w:r w:rsidR="006B7052" w:rsidRPr="002A5AA4" w:rsidDel="002A5AA4">
                <w:rPr>
                  <w:rFonts w:ascii="Arial Narrow" w:hAnsi="Arial Narrow"/>
                  <w:color w:val="FF0000"/>
                  <w:sz w:val="22"/>
                  <w:szCs w:val="22"/>
                  <w:rPrChange w:id="846" w:author="Laptop" w:date="2019-04-08T11:08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117 229</w:delText>
              </w:r>
            </w:del>
          </w:p>
        </w:tc>
        <w:tc>
          <w:tcPr>
            <w:tcW w:w="993" w:type="dxa"/>
            <w:shd w:val="clear" w:color="auto" w:fill="D5DCE4" w:themeFill="text2" w:themeFillTint="33"/>
          </w:tcPr>
          <w:p w:rsidR="0023691D" w:rsidRPr="00F965F3" w:rsidRDefault="006B705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3691D" w:rsidRPr="00F965F3" w:rsidRDefault="006B705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6B705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A4C05" w:rsidRDefault="00786D4A" w:rsidP="00D106EE">
            <w:pPr>
              <w:rPr>
                <w:ins w:id="847" w:author="Laptop" w:date="2019-04-12T12:56:00Z"/>
                <w:rFonts w:ascii="Arial Narrow" w:hAnsi="Arial Narrow"/>
                <w:sz w:val="22"/>
                <w:szCs w:val="22"/>
              </w:rPr>
            </w:pPr>
            <w:ins w:id="848" w:author="Laptop" w:date="2019-04-12T12:56:00Z">
              <w:r>
                <w:rPr>
                  <w:rFonts w:ascii="Arial Narrow" w:hAnsi="Arial Narrow"/>
                  <w:sz w:val="22"/>
                  <w:szCs w:val="22"/>
                </w:rPr>
                <w:t>9</w:t>
              </w:r>
            </w:ins>
          </w:p>
          <w:p w:rsidR="0023691D" w:rsidRPr="00F965F3" w:rsidRDefault="006B705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849" w:author="Laptop" w:date="2019-04-08T11:09:00Z">
              <w:r w:rsidRPr="001A4C05" w:rsidDel="002A5AA4">
                <w:rPr>
                  <w:rFonts w:ascii="Arial Narrow" w:hAnsi="Arial Narrow"/>
                  <w:sz w:val="22"/>
                  <w:szCs w:val="22"/>
                </w:rPr>
                <w:delText>10</w:delText>
              </w:r>
            </w:del>
            <w:del w:id="850" w:author="Laptop" w:date="2019-04-12T12:56:00Z">
              <w:r w:rsidRPr="001A4C05" w:rsidDel="001A4C05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</w:del>
            <w:r w:rsidR="0023691D" w:rsidRPr="00F965F3">
              <w:rPr>
                <w:rFonts w:ascii="Arial Narrow" w:hAnsi="Arial Narrow"/>
                <w:sz w:val="22"/>
                <w:szCs w:val="22"/>
              </w:rPr>
              <w:t>miejsc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3691D" w:rsidRPr="00F965F3" w:rsidRDefault="00A7321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1 485 </w:t>
            </w:r>
            <w:r w:rsidR="004D5408" w:rsidRPr="00F965F3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1843" w:type="dxa"/>
            <w:shd w:val="clear" w:color="auto" w:fill="D5DCE4" w:themeFill="text2" w:themeFillTint="33"/>
            <w:textDirection w:val="btLr"/>
          </w:tcPr>
          <w:p w:rsidR="001247BA" w:rsidRPr="00F965F3" w:rsidRDefault="001247BA" w:rsidP="001247BA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LSR/</w:t>
            </w:r>
          </w:p>
          <w:p w:rsidR="0025291A" w:rsidRPr="00F965F3" w:rsidRDefault="001247BA" w:rsidP="001247BA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Propagowanie dobrostanu społecznego i dziedzictwa kulturowego</w:t>
            </w:r>
          </w:p>
        </w:tc>
      </w:tr>
      <w:tr w:rsidR="00F965F3" w:rsidRPr="00F965F3" w:rsidTr="000610F4">
        <w:trPr>
          <w:trHeight w:val="261"/>
        </w:trPr>
        <w:tc>
          <w:tcPr>
            <w:tcW w:w="2977" w:type="dxa"/>
            <w:gridSpan w:val="2"/>
            <w:shd w:val="clear" w:color="auto" w:fill="C5E0B3" w:themeFill="accent6" w:themeFillTint="66"/>
          </w:tcPr>
          <w:p w:rsidR="00DD6317" w:rsidRPr="00F965F3" w:rsidRDefault="00DD6317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cel szczegółowy 3.1.</w:t>
            </w:r>
          </w:p>
        </w:tc>
        <w:tc>
          <w:tcPr>
            <w:tcW w:w="1843" w:type="dxa"/>
            <w:gridSpan w:val="2"/>
            <w:shd w:val="clear" w:color="auto" w:fill="808080" w:themeFill="background1" w:themeFillShade="80"/>
          </w:tcPr>
          <w:p w:rsidR="00DD6317" w:rsidRPr="00F965F3" w:rsidRDefault="00DD6317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DD6317" w:rsidRPr="00F965F3" w:rsidRDefault="002A5AA4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851" w:author="Laptop" w:date="2019-04-08T11:11:00Z">
              <w:r>
                <w:rPr>
                  <w:rFonts w:ascii="Arial Narrow" w:hAnsi="Arial Narrow"/>
                  <w:b/>
                  <w:color w:val="FF0000"/>
                  <w:sz w:val="22"/>
                  <w:szCs w:val="22"/>
                </w:rPr>
                <w:t>1 008.599</w:t>
              </w:r>
            </w:ins>
            <w:del w:id="852" w:author="Laptop" w:date="2019-04-08T11:11:00Z">
              <w:r w:rsidR="00AE61A1" w:rsidDel="002A5AA4">
                <w:rPr>
                  <w:rFonts w:ascii="Arial Narrow" w:hAnsi="Arial Narrow"/>
                  <w:b/>
                  <w:sz w:val="22"/>
                  <w:szCs w:val="22"/>
                </w:rPr>
                <w:delText>1 367 771</w:delText>
              </w:r>
            </w:del>
          </w:p>
        </w:tc>
        <w:tc>
          <w:tcPr>
            <w:tcW w:w="2126" w:type="dxa"/>
            <w:gridSpan w:val="2"/>
            <w:shd w:val="clear" w:color="auto" w:fill="808080" w:themeFill="background1" w:themeFillShade="80"/>
          </w:tcPr>
          <w:p w:rsidR="00DD6317" w:rsidRPr="00F965F3" w:rsidRDefault="00DD6317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DD6317" w:rsidRPr="00F965F3" w:rsidRDefault="002A5AA4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853" w:author="Laptop" w:date="2019-04-08T11:11:00Z">
              <w:r w:rsidRPr="005257EA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854" w:author="Laptop" w:date="2019-04-08T11:11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476.401</w:t>
              </w:r>
            </w:ins>
            <w:del w:id="855" w:author="Laptop" w:date="2019-04-08T11:11:00Z">
              <w:r w:rsidR="00AE61A1" w:rsidDel="002A5AA4">
                <w:rPr>
                  <w:rFonts w:ascii="Arial Narrow" w:hAnsi="Arial Narrow"/>
                  <w:b/>
                  <w:sz w:val="22"/>
                  <w:szCs w:val="22"/>
                </w:rPr>
                <w:delText>117 229</w:delText>
              </w:r>
            </w:del>
          </w:p>
        </w:tc>
        <w:tc>
          <w:tcPr>
            <w:tcW w:w="1843" w:type="dxa"/>
            <w:gridSpan w:val="2"/>
            <w:shd w:val="clear" w:color="auto" w:fill="808080" w:themeFill="background1" w:themeFillShade="80"/>
          </w:tcPr>
          <w:p w:rsidR="00DD6317" w:rsidRPr="00F965F3" w:rsidRDefault="00DD6317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DD6317" w:rsidRPr="00F965F3" w:rsidRDefault="00A73218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del w:id="856" w:author="Laptop" w:date="2019-04-08T11:12:00Z">
              <w:r w:rsidRPr="005257EA" w:rsidDel="005257EA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857" w:author="Laptop" w:date="2019-04-08T11:12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 xml:space="preserve">330 </w:delText>
              </w:r>
              <w:r w:rsidR="00DD6317" w:rsidRPr="005257EA" w:rsidDel="005257EA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858" w:author="Laptop" w:date="2019-04-08T11:12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delText>000</w:delText>
              </w:r>
            </w:del>
            <w:ins w:id="859" w:author="Laptop" w:date="2019-04-08T11:12:00Z">
              <w:r w:rsidR="005257EA" w:rsidRPr="005257EA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860" w:author="Laptop" w:date="2019-04-08T11:12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0.0</w:t>
              </w:r>
            </w:ins>
          </w:p>
        </w:tc>
        <w:tc>
          <w:tcPr>
            <w:tcW w:w="851" w:type="dxa"/>
            <w:shd w:val="clear" w:color="auto" w:fill="808080" w:themeFill="background1" w:themeFillShade="80"/>
          </w:tcPr>
          <w:p w:rsidR="00DD6317" w:rsidRPr="00F965F3" w:rsidRDefault="00DD6317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5DCE4" w:themeFill="text2" w:themeFillTint="33"/>
          </w:tcPr>
          <w:p w:rsidR="00DD6317" w:rsidRPr="00F965F3" w:rsidRDefault="00A7321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 xml:space="preserve">1 485 </w:t>
            </w:r>
            <w:r w:rsidR="00DD6317" w:rsidRPr="00F965F3">
              <w:rPr>
                <w:rFonts w:ascii="Arial Narrow" w:hAnsi="Arial Narrow"/>
                <w:b/>
                <w:sz w:val="22"/>
                <w:szCs w:val="22"/>
              </w:rPr>
              <w:t>000</w:t>
            </w:r>
          </w:p>
        </w:tc>
      </w:tr>
      <w:tr w:rsidR="00F965F3" w:rsidRPr="00F965F3" w:rsidTr="00201AEA">
        <w:trPr>
          <w:trHeight w:val="70"/>
        </w:trPr>
        <w:tc>
          <w:tcPr>
            <w:tcW w:w="13892" w:type="dxa"/>
            <w:gridSpan w:val="13"/>
            <w:shd w:val="clear" w:color="auto" w:fill="F2A4CB"/>
          </w:tcPr>
          <w:p w:rsidR="0023691D" w:rsidRPr="00F965F3" w:rsidRDefault="00787712" w:rsidP="00787712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F965F3">
              <w:rPr>
                <w:rFonts w:ascii="Arial Narrow" w:eastAsia="Times New Roman" w:hAnsi="Arial Narrow" w:cs="Times New Roman"/>
                <w:lang w:eastAsia="pl-PL"/>
              </w:rPr>
              <w:t>Poprawa oferty kulturalnej i turystycznej w szczególności upamiętniającej historię i tradycję sektora rybactwa na obszarze LSR</w:t>
            </w:r>
            <w:r w:rsidR="0023691D" w:rsidRPr="00F965F3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3691D" w:rsidRPr="00F965F3" w:rsidRDefault="0023691D" w:rsidP="00D106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0610F4">
        <w:trPr>
          <w:trHeight w:val="334"/>
        </w:trPr>
        <w:tc>
          <w:tcPr>
            <w:tcW w:w="1560" w:type="dxa"/>
            <w:shd w:val="clear" w:color="auto" w:fill="C5E0B3" w:themeFill="accent6" w:themeFillTint="66"/>
          </w:tcPr>
          <w:p w:rsidR="002F3AA5" w:rsidRPr="00F965F3" w:rsidRDefault="002F3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AA5" w:rsidRPr="00F965F3" w:rsidRDefault="002F3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Przeds.3.2.1.</w:t>
            </w:r>
          </w:p>
          <w:p w:rsidR="001A4C05" w:rsidRDefault="002F3AA5">
            <w:pPr>
              <w:jc w:val="both"/>
              <w:rPr>
                <w:ins w:id="861" w:author="Laptop" w:date="2019-04-12T12:58:00Z"/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Tworzenie lub rozwój muzeów, skansenów, miejsc pamięci i innych tego rodzaju obiektów związanych w szczególności z historią i tradycjami sektora rybackiego na obszarze objętym LS</w:t>
            </w:r>
            <w:ins w:id="862" w:author="Laptop" w:date="2019-04-12T12:58:00Z">
              <w:r w:rsidR="001A4C05">
                <w:rPr>
                  <w:rFonts w:ascii="Arial Narrow" w:hAnsi="Arial Narrow"/>
                  <w:sz w:val="22"/>
                  <w:szCs w:val="22"/>
                </w:rPr>
                <w:t xml:space="preserve">R. </w:t>
              </w:r>
            </w:ins>
            <w:del w:id="863" w:author="Laptop" w:date="2019-04-12T12:58:00Z">
              <w:r w:rsidRPr="00F965F3" w:rsidDel="001A4C05">
                <w:rPr>
                  <w:rFonts w:ascii="Arial Narrow" w:hAnsi="Arial Narrow"/>
                  <w:sz w:val="22"/>
                  <w:szCs w:val="22"/>
                </w:rPr>
                <w:delText xml:space="preserve">R - w ramach zakresu, o którym mowa w § 7 pkt 1 lit. a i </w:delText>
              </w:r>
            </w:del>
          </w:p>
          <w:p w:rsidR="001A4C05" w:rsidRDefault="001A4C05">
            <w:pPr>
              <w:jc w:val="both"/>
              <w:rPr>
                <w:ins w:id="864" w:author="Laptop" w:date="2019-04-12T12:58:00Z"/>
                <w:rFonts w:ascii="Arial Narrow" w:hAnsi="Arial Narrow"/>
                <w:sz w:val="22"/>
                <w:szCs w:val="22"/>
              </w:rPr>
            </w:pPr>
          </w:p>
          <w:p w:rsidR="002F3AA5" w:rsidRPr="00F965F3" w:rsidDel="001A4C05" w:rsidRDefault="002F3AA5">
            <w:pPr>
              <w:jc w:val="both"/>
              <w:rPr>
                <w:del w:id="865" w:author="Laptop" w:date="2019-04-12T12:58:00Z"/>
                <w:rFonts w:ascii="Arial Narrow" w:hAnsi="Arial Narrow"/>
                <w:sz w:val="22"/>
                <w:szCs w:val="22"/>
              </w:rPr>
            </w:pPr>
            <w:del w:id="866" w:author="Laptop" w:date="2019-04-12T12:58:00Z">
              <w:r w:rsidRPr="00F965F3" w:rsidDel="001A4C05">
                <w:rPr>
                  <w:rFonts w:ascii="Arial Narrow" w:hAnsi="Arial Narrow"/>
                  <w:sz w:val="22"/>
                  <w:szCs w:val="22"/>
                </w:rPr>
                <w:delText>b rozporządzenia o wdrażaniu LSR</w:delText>
              </w:r>
            </w:del>
          </w:p>
          <w:p w:rsidR="002F3AA5" w:rsidRPr="00F965F3" w:rsidRDefault="002F3AA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1247BA" w:rsidRPr="00F965F3" w:rsidRDefault="001247BA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Obiekty (muzea, izby pamięci, skanseny itp.)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1247BA" w:rsidRPr="00F965F3" w:rsidRDefault="0028771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  <w:rPrChange w:id="867" w:author="Laptop" w:date="2019-04-05T13:12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1</w:t>
            </w:r>
            <w:r w:rsidR="001247BA" w:rsidRPr="00D12FC7">
              <w:rPr>
                <w:rFonts w:ascii="Arial Narrow" w:hAnsi="Arial Narrow"/>
                <w:color w:val="FF0000"/>
                <w:sz w:val="22"/>
                <w:szCs w:val="22"/>
                <w:rPrChange w:id="868" w:author="Laptop" w:date="2019-04-05T13:12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obiekt</w:t>
            </w:r>
            <w:del w:id="869" w:author="Laptop" w:date="2019-04-08T11:14:00Z">
              <w:r w:rsidR="000610F4" w:rsidRPr="00D12FC7" w:rsidDel="005257EA">
                <w:rPr>
                  <w:rFonts w:ascii="Arial Narrow" w:hAnsi="Arial Narrow"/>
                  <w:color w:val="FF0000"/>
                  <w:sz w:val="22"/>
                  <w:szCs w:val="22"/>
                  <w:rPrChange w:id="870" w:author="Laptop" w:date="2019-04-05T13:1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y</w:delText>
              </w:r>
            </w:del>
          </w:p>
        </w:tc>
        <w:tc>
          <w:tcPr>
            <w:tcW w:w="850" w:type="dxa"/>
            <w:shd w:val="clear" w:color="auto" w:fill="D5DCE4" w:themeFill="text2" w:themeFillTint="33"/>
          </w:tcPr>
          <w:p w:rsidR="001247BA" w:rsidRPr="00F965F3" w:rsidRDefault="0086239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71" w:author="Laptop" w:date="2019-04-08T11:16:00Z">
              <w:r>
                <w:rPr>
                  <w:rFonts w:ascii="Arial Narrow" w:hAnsi="Arial Narrow"/>
                  <w:sz w:val="22"/>
                  <w:szCs w:val="22"/>
                </w:rPr>
                <w:t xml:space="preserve">50 </w:t>
              </w:r>
              <w:r w:rsidR="005257EA">
                <w:rPr>
                  <w:rFonts w:ascii="Arial Narrow" w:hAnsi="Arial Narrow"/>
                  <w:sz w:val="22"/>
                  <w:szCs w:val="22"/>
                </w:rPr>
                <w:t>%</w:t>
              </w:r>
            </w:ins>
            <w:del w:id="872" w:author="Laptop" w:date="2019-04-08T11:13:00Z">
              <w:r w:rsidR="000610F4" w:rsidDel="005257EA">
                <w:rPr>
                  <w:rFonts w:ascii="Arial Narrow" w:hAnsi="Arial Narrow"/>
                  <w:sz w:val="22"/>
                  <w:szCs w:val="22"/>
                </w:rPr>
                <w:delText>100</w:delText>
              </w:r>
              <w:r w:rsidR="001247BA" w:rsidRPr="00F965F3" w:rsidDel="005257EA">
                <w:rPr>
                  <w:rFonts w:ascii="Arial Narrow" w:hAnsi="Arial Narrow"/>
                  <w:sz w:val="22"/>
                  <w:szCs w:val="22"/>
                </w:rPr>
                <w:delText>%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1247BA" w:rsidRPr="00F965F3" w:rsidRDefault="000610F4" w:rsidP="00D106EE">
            <w:pPr>
              <w:rPr>
                <w:rFonts w:ascii="Arial Narrow" w:hAnsi="Arial Narrow"/>
                <w:sz w:val="22"/>
                <w:szCs w:val="22"/>
              </w:rPr>
            </w:pPr>
            <w:del w:id="873" w:author="Laptop" w:date="2019-04-08T11:16:00Z">
              <w:r w:rsidRPr="005257EA" w:rsidDel="005257EA">
                <w:rPr>
                  <w:rFonts w:ascii="Arial Narrow" w:hAnsi="Arial Narrow"/>
                  <w:color w:val="FF0000"/>
                  <w:sz w:val="22"/>
                  <w:szCs w:val="22"/>
                  <w:rPrChange w:id="874" w:author="Laptop" w:date="2019-04-08T11:1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325 928</w:delText>
              </w:r>
            </w:del>
            <w:ins w:id="875" w:author="Laptop" w:date="2019-04-08T11:16:00Z">
              <w:r w:rsidR="005257EA" w:rsidRPr="005257EA">
                <w:rPr>
                  <w:rFonts w:ascii="Arial Narrow" w:hAnsi="Arial Narrow"/>
                  <w:color w:val="FF0000"/>
                  <w:sz w:val="22"/>
                  <w:szCs w:val="22"/>
                  <w:rPrChange w:id="876" w:author="Laptop" w:date="2019-04-08T11:1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175.959</w:t>
              </w:r>
            </w:ins>
          </w:p>
        </w:tc>
        <w:tc>
          <w:tcPr>
            <w:tcW w:w="992" w:type="dxa"/>
            <w:shd w:val="clear" w:color="auto" w:fill="D5DCE4" w:themeFill="text2" w:themeFillTint="33"/>
          </w:tcPr>
          <w:p w:rsidR="001247BA" w:rsidRPr="00F965F3" w:rsidRDefault="009B66E7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77" w:author="Laptop" w:date="2019-04-08T11:14:00Z">
              <w:r w:rsidRPr="00AC5E33">
                <w:rPr>
                  <w:rFonts w:ascii="Arial Narrow" w:hAnsi="Arial Narrow"/>
                  <w:color w:val="FF0000"/>
                  <w:sz w:val="22"/>
                  <w:szCs w:val="22"/>
                </w:rPr>
                <w:t>1</w:t>
              </w:r>
              <w:r w:rsidR="005257EA" w:rsidRPr="005257EA">
                <w:rPr>
                  <w:rFonts w:ascii="Arial Narrow" w:hAnsi="Arial Narrow"/>
                  <w:color w:val="FF0000"/>
                  <w:sz w:val="22"/>
                  <w:szCs w:val="22"/>
                  <w:rPrChange w:id="878" w:author="Laptop" w:date="2019-04-08T11:14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 obiekt</w:t>
              </w:r>
            </w:ins>
            <w:del w:id="879" w:author="Laptop" w:date="2019-04-08T11:14:00Z">
              <w:r w:rsidR="000610F4" w:rsidDel="005257EA">
                <w:rPr>
                  <w:rFonts w:ascii="Arial Narrow" w:hAnsi="Arial Narrow"/>
                  <w:sz w:val="22"/>
                  <w:szCs w:val="22"/>
                </w:rPr>
                <w:delText>0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1247BA" w:rsidRPr="00F965F3" w:rsidRDefault="005257EA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80" w:author="Laptop" w:date="2019-04-08T11:15:00Z">
              <w:r>
                <w:rPr>
                  <w:rFonts w:ascii="Arial Narrow" w:hAnsi="Arial Narrow"/>
                  <w:sz w:val="22"/>
                  <w:szCs w:val="22"/>
                </w:rPr>
                <w:t>100%</w:t>
              </w:r>
            </w:ins>
            <w:del w:id="881" w:author="Laptop" w:date="2019-04-08T11:15:00Z">
              <w:r w:rsidR="000610F4" w:rsidDel="005257EA">
                <w:rPr>
                  <w:rFonts w:ascii="Arial Narrow" w:hAnsi="Arial Narrow"/>
                  <w:sz w:val="22"/>
                  <w:szCs w:val="22"/>
                </w:rPr>
                <w:delText>0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1247BA" w:rsidRPr="00F965F3" w:rsidRDefault="005257EA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82" w:author="Laptop" w:date="2019-04-08T11:15:00Z">
              <w:r w:rsidRPr="005257EA">
                <w:rPr>
                  <w:rFonts w:ascii="Arial Narrow" w:hAnsi="Arial Narrow"/>
                  <w:color w:val="FF0000"/>
                  <w:sz w:val="22"/>
                  <w:szCs w:val="22"/>
                  <w:rPrChange w:id="883" w:author="Laptop" w:date="2019-04-08T11:1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154.041</w:t>
              </w:r>
            </w:ins>
            <w:del w:id="884" w:author="Laptop" w:date="2019-04-08T11:15:00Z">
              <w:r w:rsidR="000610F4" w:rsidDel="005257EA">
                <w:rPr>
                  <w:rFonts w:ascii="Arial Narrow" w:hAnsi="Arial Narrow"/>
                  <w:sz w:val="22"/>
                  <w:szCs w:val="22"/>
                </w:rPr>
                <w:delText>0</w:delText>
              </w:r>
            </w:del>
          </w:p>
        </w:tc>
        <w:tc>
          <w:tcPr>
            <w:tcW w:w="993" w:type="dxa"/>
            <w:shd w:val="clear" w:color="auto" w:fill="D5DCE4" w:themeFill="text2" w:themeFillTint="33"/>
          </w:tcPr>
          <w:p w:rsidR="001247BA" w:rsidRPr="00F965F3" w:rsidRDefault="000610F4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247BA" w:rsidRPr="00F965F3" w:rsidRDefault="000610F4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1247BA" w:rsidRPr="00F965F3" w:rsidRDefault="000610F4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247BA" w:rsidRPr="00F965F3" w:rsidRDefault="009B66E7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85" w:author="Laptop" w:date="2019-04-08T11:14:00Z">
              <w:r w:rsidRPr="001A4C05">
                <w:rPr>
                  <w:rFonts w:ascii="Arial Narrow" w:hAnsi="Arial Narrow"/>
                  <w:sz w:val="22"/>
                  <w:szCs w:val="22"/>
                  <w:rPrChange w:id="886" w:author="Laptop" w:date="2019-04-12T12:58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2</w:t>
              </w:r>
            </w:ins>
            <w:del w:id="887" w:author="Laptop" w:date="2019-04-08T11:14:00Z">
              <w:r w:rsidR="000610F4" w:rsidRPr="001A4C05" w:rsidDel="005257EA">
                <w:rPr>
                  <w:rFonts w:ascii="Arial Narrow" w:hAnsi="Arial Narrow"/>
                  <w:sz w:val="22"/>
                  <w:szCs w:val="22"/>
                </w:rPr>
                <w:delText>2</w:delText>
              </w:r>
            </w:del>
            <w:r w:rsidR="000610F4" w:rsidRPr="001A4C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47BA" w:rsidRPr="00F965F3">
              <w:rPr>
                <w:rFonts w:ascii="Arial Narrow" w:hAnsi="Arial Narrow"/>
                <w:sz w:val="22"/>
                <w:szCs w:val="22"/>
              </w:rPr>
              <w:t>obiekty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1247BA" w:rsidRPr="00F965F3" w:rsidRDefault="000610F4" w:rsidP="00D106EE">
            <w:pPr>
              <w:rPr>
                <w:rFonts w:ascii="Arial Narrow" w:hAnsi="Arial Narrow"/>
                <w:sz w:val="22"/>
                <w:szCs w:val="22"/>
              </w:rPr>
            </w:pPr>
            <w:del w:id="888" w:author="Laptop" w:date="2019-04-08T11:13:00Z">
              <w:r w:rsidDel="005257EA">
                <w:rPr>
                  <w:rFonts w:ascii="Arial Narrow" w:hAnsi="Arial Narrow"/>
                  <w:sz w:val="22"/>
                  <w:szCs w:val="22"/>
                </w:rPr>
                <w:delText>325 928</w:delText>
              </w:r>
            </w:del>
            <w:ins w:id="889" w:author="Laptop" w:date="2019-04-08T11:13:00Z">
              <w:r w:rsidR="005257EA">
                <w:rPr>
                  <w:rFonts w:ascii="Arial Narrow" w:hAnsi="Arial Narrow"/>
                  <w:sz w:val="22"/>
                  <w:szCs w:val="22"/>
                </w:rPr>
                <w:t>330</w:t>
              </w:r>
            </w:ins>
            <w:ins w:id="890" w:author="Laptop" w:date="2019-04-08T11:14:00Z">
              <w:r w:rsidR="005257EA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ins w:id="891" w:author="Laptop" w:date="2019-04-08T11:13:00Z">
              <w:r w:rsidR="005257EA">
                <w:rPr>
                  <w:rFonts w:ascii="Arial Narrow" w:hAnsi="Arial Narrow"/>
                  <w:sz w:val="22"/>
                  <w:szCs w:val="22"/>
                </w:rPr>
                <w:t>000</w:t>
              </w:r>
            </w:ins>
          </w:p>
        </w:tc>
        <w:tc>
          <w:tcPr>
            <w:tcW w:w="1843" w:type="dxa"/>
            <w:vMerge w:val="restart"/>
            <w:shd w:val="clear" w:color="auto" w:fill="D5DCE4" w:themeFill="text2" w:themeFillTint="33"/>
            <w:textDirection w:val="btLr"/>
          </w:tcPr>
          <w:p w:rsidR="001247BA" w:rsidRPr="00F965F3" w:rsidRDefault="001247BA" w:rsidP="001247BA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Realizacja LSR/</w:t>
            </w:r>
          </w:p>
          <w:p w:rsidR="001247BA" w:rsidRPr="00F965F3" w:rsidRDefault="001247BA" w:rsidP="001247BA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 xml:space="preserve">Propagowanie dobrostanu społecznego i dziedzictwa kulturowego </w:t>
            </w:r>
          </w:p>
        </w:tc>
      </w:tr>
      <w:tr w:rsidR="00F965F3" w:rsidRPr="00F965F3" w:rsidTr="000610F4">
        <w:trPr>
          <w:trHeight w:val="242"/>
        </w:trPr>
        <w:tc>
          <w:tcPr>
            <w:tcW w:w="1560" w:type="dxa"/>
            <w:shd w:val="clear" w:color="auto" w:fill="C5E0B3" w:themeFill="accent6" w:themeFillTint="66"/>
          </w:tcPr>
          <w:p w:rsidR="002F3AA5" w:rsidRPr="00F965F3" w:rsidRDefault="002F3AA5" w:rsidP="00D106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lastRenderedPageBreak/>
              <w:t>Przeds.3.2.2.</w:t>
            </w:r>
          </w:p>
          <w:p w:rsidR="002F3AA5" w:rsidRPr="00F965F3" w:rsidDel="001A4C05" w:rsidRDefault="002F3AA5">
            <w:pPr>
              <w:jc w:val="both"/>
              <w:rPr>
                <w:del w:id="892" w:author="Laptop" w:date="2019-04-12T12:58:00Z"/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Inicjatywy związane z promocją obszaru, jego historii i tradycji, niezwiązane z tworzeniem lub rozwojem muzeów, skansenów miejsc pamięci albo innych tego rodzaju obiektów</w:t>
            </w:r>
            <w:ins w:id="893" w:author="Laptop" w:date="2019-04-12T12:58:00Z">
              <w:r w:rsidR="001A4C05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r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  <w:del w:id="894" w:author="Laptop" w:date="2019-04-12T12:58:00Z">
              <w:r w:rsidRPr="00F965F3" w:rsidDel="001A4C05">
                <w:rPr>
                  <w:rFonts w:ascii="Arial Narrow" w:hAnsi="Arial Narrow"/>
                  <w:sz w:val="22"/>
                  <w:szCs w:val="22"/>
                </w:rPr>
                <w:delText>-</w:delText>
              </w:r>
            </w:del>
            <w:r w:rsidRPr="00F965F3">
              <w:rPr>
                <w:rFonts w:ascii="Arial Narrow" w:hAnsi="Arial Narrow"/>
                <w:sz w:val="22"/>
                <w:szCs w:val="22"/>
              </w:rPr>
              <w:t xml:space="preserve"> </w:t>
            </w:r>
            <w:del w:id="895" w:author="Laptop" w:date="2019-04-12T12:58:00Z">
              <w:r w:rsidRPr="00F965F3" w:rsidDel="001A4C05">
                <w:rPr>
                  <w:rFonts w:ascii="Arial Narrow" w:hAnsi="Arial Narrow"/>
                  <w:sz w:val="22"/>
                  <w:szCs w:val="22"/>
                </w:rPr>
                <w:delText>w ramach zakresu, o którym mowa w § 7 pkt 1 lit. b rozporządzenia o wdrażaniu LSR</w:delText>
              </w:r>
            </w:del>
          </w:p>
          <w:p w:rsidR="002F3AA5" w:rsidRPr="00F965F3" w:rsidRDefault="002F3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1247BA" w:rsidRPr="00F965F3" w:rsidRDefault="001247BA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Liczba inicjatyw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1247BA" w:rsidRPr="00F965F3" w:rsidRDefault="0028771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D12FC7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="001247BA" w:rsidRPr="00D12FC7">
              <w:rPr>
                <w:rFonts w:ascii="Arial Narrow" w:hAnsi="Arial Narrow"/>
                <w:color w:val="FF0000"/>
                <w:sz w:val="22"/>
                <w:szCs w:val="22"/>
              </w:rPr>
              <w:t xml:space="preserve"> inicjat</w:t>
            </w:r>
            <w:r w:rsidR="001247BA" w:rsidRPr="00D12FC7">
              <w:rPr>
                <w:rFonts w:ascii="Arial Narrow" w:hAnsi="Arial Narrow"/>
                <w:color w:val="FF0000"/>
                <w:sz w:val="22"/>
                <w:szCs w:val="22"/>
                <w:rPrChange w:id="896" w:author="Laptop" w:date="2019-04-05T13:12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ywy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247BA" w:rsidRPr="00F965F3" w:rsidRDefault="0086239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897" w:author="Laptop" w:date="2019-04-08T11:22:00Z">
              <w:r w:rsidRPr="00AC5E33">
                <w:rPr>
                  <w:rFonts w:ascii="Arial Narrow" w:hAnsi="Arial Narrow"/>
                  <w:color w:val="FF0000"/>
                  <w:sz w:val="22"/>
                  <w:szCs w:val="22"/>
                </w:rPr>
                <w:t xml:space="preserve">40 </w:t>
              </w:r>
              <w:r w:rsidR="00625C82">
                <w:rPr>
                  <w:rFonts w:ascii="Arial Narrow" w:hAnsi="Arial Narrow"/>
                  <w:sz w:val="22"/>
                  <w:szCs w:val="22"/>
                </w:rPr>
                <w:t>%</w:t>
              </w:r>
            </w:ins>
            <w:del w:id="898" w:author="Laptop" w:date="2019-04-08T11:21:00Z">
              <w:r w:rsidR="00292B98" w:rsidDel="00625C82">
                <w:rPr>
                  <w:rFonts w:ascii="Arial Narrow" w:hAnsi="Arial Narrow"/>
                  <w:sz w:val="22"/>
                  <w:szCs w:val="22"/>
                </w:rPr>
                <w:delText>50</w:delText>
              </w:r>
              <w:r w:rsidR="001247BA" w:rsidRPr="00F965F3" w:rsidDel="00625C82">
                <w:rPr>
                  <w:rFonts w:ascii="Arial Narrow" w:hAnsi="Arial Narrow"/>
                  <w:sz w:val="22"/>
                  <w:szCs w:val="22"/>
                </w:rPr>
                <w:delText>%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899" w:author="Laptop" w:date="2019-04-08T11:21:00Z">
              <w:r w:rsidRPr="00625C82" w:rsidDel="00625C82">
                <w:rPr>
                  <w:rFonts w:ascii="Arial Narrow" w:hAnsi="Arial Narrow"/>
                  <w:color w:val="FF0000"/>
                  <w:sz w:val="22"/>
                  <w:szCs w:val="22"/>
                  <w:rPrChange w:id="900" w:author="Laptop" w:date="2019-04-08T11:2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100 574</w:delText>
              </w:r>
            </w:del>
            <w:ins w:id="901" w:author="Laptop" w:date="2019-04-08T11:21:00Z">
              <w:r w:rsidR="00625C82" w:rsidRPr="00625C82">
                <w:rPr>
                  <w:rFonts w:ascii="Arial Narrow" w:hAnsi="Arial Narrow"/>
                  <w:color w:val="FF0000"/>
                  <w:sz w:val="22"/>
                  <w:szCs w:val="22"/>
                  <w:rPrChange w:id="902" w:author="Laptop" w:date="2019-04-08T11:2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51.944</w:t>
              </w:r>
            </w:ins>
          </w:p>
        </w:tc>
        <w:tc>
          <w:tcPr>
            <w:tcW w:w="992" w:type="dxa"/>
            <w:shd w:val="clear" w:color="auto" w:fill="D5DCE4" w:themeFill="text2" w:themeFillTint="33"/>
          </w:tcPr>
          <w:p w:rsidR="001247BA" w:rsidRPr="00F965F3" w:rsidRDefault="001A4C05" w:rsidP="00D106EE">
            <w:pPr>
              <w:rPr>
                <w:rFonts w:ascii="Arial Narrow" w:hAnsi="Arial Narrow"/>
                <w:sz w:val="22"/>
                <w:szCs w:val="22"/>
              </w:rPr>
            </w:pPr>
            <w:ins w:id="903" w:author="Laptop" w:date="2019-04-08T11:21:00Z">
              <w:r>
                <w:rPr>
                  <w:rFonts w:ascii="Arial Narrow" w:hAnsi="Arial Narrow"/>
                  <w:color w:val="FF0000"/>
                  <w:sz w:val="22"/>
                  <w:szCs w:val="22"/>
                </w:rPr>
                <w:t>6</w:t>
              </w:r>
            </w:ins>
            <w:del w:id="904" w:author="Laptop" w:date="2019-04-08T11:21:00Z">
              <w:r w:rsidR="00990985" w:rsidRPr="00862395" w:rsidDel="00625C82">
                <w:rPr>
                  <w:rFonts w:ascii="Arial Narrow" w:hAnsi="Arial Narrow"/>
                  <w:color w:val="FF0000"/>
                  <w:sz w:val="22"/>
                  <w:szCs w:val="22"/>
                  <w:rPrChange w:id="905" w:author="Laptop" w:date="2019-04-09T10:26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</w:delText>
              </w:r>
            </w:del>
            <w:r w:rsidR="001247BA" w:rsidRPr="00862395">
              <w:rPr>
                <w:rFonts w:ascii="Arial Narrow" w:hAnsi="Arial Narrow"/>
                <w:color w:val="FF0000"/>
                <w:sz w:val="22"/>
                <w:szCs w:val="22"/>
                <w:rPrChange w:id="906" w:author="Laptop" w:date="2019-04-09T10:26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  <w:r w:rsidR="001247BA" w:rsidRPr="00F965F3">
              <w:rPr>
                <w:rFonts w:ascii="Arial Narrow" w:hAnsi="Arial Narrow"/>
                <w:sz w:val="22"/>
                <w:szCs w:val="22"/>
              </w:rPr>
              <w:t>inicjatyw</w:t>
            </w:r>
            <w:del w:id="907" w:author="Laptop" w:date="2019-04-12T12:57:00Z">
              <w:r w:rsidR="001247BA" w:rsidRPr="00F965F3" w:rsidDel="001A4C05">
                <w:rPr>
                  <w:rFonts w:ascii="Arial Narrow" w:hAnsi="Arial Narrow"/>
                  <w:sz w:val="22"/>
                  <w:szCs w:val="22"/>
                </w:rPr>
                <w:delText>y</w:delText>
              </w:r>
            </w:del>
          </w:p>
        </w:tc>
        <w:tc>
          <w:tcPr>
            <w:tcW w:w="1134" w:type="dxa"/>
            <w:shd w:val="clear" w:color="auto" w:fill="D5DCE4" w:themeFill="text2" w:themeFillTint="33"/>
          </w:tcPr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1247BA" w:rsidRPr="00F965F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908" w:author="Laptop" w:date="2019-04-08T11:21:00Z">
              <w:r w:rsidRPr="00625C82" w:rsidDel="00625C82">
                <w:rPr>
                  <w:rFonts w:ascii="Arial Narrow" w:hAnsi="Arial Narrow"/>
                  <w:color w:val="FF0000"/>
                  <w:sz w:val="22"/>
                  <w:szCs w:val="22"/>
                  <w:rPrChange w:id="909" w:author="Laptop" w:date="2019-04-08T11:2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233 498</w:delText>
              </w:r>
            </w:del>
            <w:ins w:id="910" w:author="Laptop" w:date="2019-04-08T11:21:00Z">
              <w:r w:rsidR="00625C82" w:rsidRPr="00625C82">
                <w:rPr>
                  <w:rFonts w:ascii="Arial Narrow" w:hAnsi="Arial Narrow"/>
                  <w:color w:val="FF0000"/>
                  <w:sz w:val="22"/>
                  <w:szCs w:val="22"/>
                  <w:rPrChange w:id="911" w:author="Laptop" w:date="2019-04-08T11:21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278.056</w:t>
              </w:r>
            </w:ins>
          </w:p>
        </w:tc>
        <w:tc>
          <w:tcPr>
            <w:tcW w:w="993" w:type="dxa"/>
            <w:shd w:val="clear" w:color="auto" w:fill="D5DCE4" w:themeFill="text2" w:themeFillTint="33"/>
          </w:tcPr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A4C05" w:rsidRPr="001A4C05" w:rsidRDefault="001A4C05" w:rsidP="00D106EE">
            <w:pPr>
              <w:rPr>
                <w:ins w:id="912" w:author="Laptop" w:date="2019-04-08T11:21:00Z"/>
                <w:rFonts w:ascii="Arial Narrow" w:hAnsi="Arial Narrow"/>
                <w:sz w:val="22"/>
                <w:szCs w:val="22"/>
                <w:rPrChange w:id="913" w:author="Laptop" w:date="2019-04-12T12:58:00Z">
                  <w:rPr>
                    <w:ins w:id="914" w:author="Laptop" w:date="2019-04-08T11:21:00Z"/>
                    <w:rFonts w:ascii="Arial Narrow" w:hAnsi="Arial Narrow"/>
                    <w:color w:val="FF0000"/>
                    <w:sz w:val="22"/>
                    <w:szCs w:val="22"/>
                  </w:rPr>
                </w:rPrChange>
              </w:rPr>
            </w:pPr>
            <w:ins w:id="915" w:author="Laptop" w:date="2019-04-08T11:21:00Z">
              <w:r w:rsidRPr="001A4C05">
                <w:rPr>
                  <w:rFonts w:ascii="Arial Narrow" w:hAnsi="Arial Narrow"/>
                  <w:sz w:val="22"/>
                  <w:szCs w:val="22"/>
                  <w:rPrChange w:id="916" w:author="Laptop" w:date="2019-04-12T12:58:00Z"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rPrChange>
                </w:rPr>
                <w:t>8</w:t>
              </w:r>
            </w:ins>
          </w:p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917" w:author="Laptop" w:date="2019-04-08T11:21:00Z">
              <w:r w:rsidRPr="00625C82" w:rsidDel="00625C82">
                <w:rPr>
                  <w:rFonts w:ascii="Arial Narrow" w:hAnsi="Arial Narrow"/>
                  <w:color w:val="FF0000"/>
                  <w:sz w:val="22"/>
                  <w:szCs w:val="22"/>
                  <w:rPrChange w:id="918" w:author="Laptop" w:date="2019-04-08T11:2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8</w:delText>
              </w:r>
            </w:del>
            <w:del w:id="919" w:author="Laptop" w:date="2019-04-12T12:57:00Z">
              <w:r w:rsidRPr="00625C82" w:rsidDel="001A4C05">
                <w:rPr>
                  <w:rFonts w:ascii="Arial Narrow" w:hAnsi="Arial Narrow"/>
                  <w:color w:val="FF0000"/>
                  <w:sz w:val="22"/>
                  <w:szCs w:val="22"/>
                  <w:rPrChange w:id="920" w:author="Laptop" w:date="2019-04-08T11:22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="001247BA" w:rsidRPr="00F965F3">
              <w:rPr>
                <w:rFonts w:ascii="Arial Narrow" w:hAnsi="Arial Narrow"/>
                <w:sz w:val="22"/>
                <w:szCs w:val="22"/>
              </w:rPr>
              <w:t>inicjatyw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1247BA" w:rsidRPr="00F965F3" w:rsidRDefault="00E00592" w:rsidP="00D106EE">
            <w:pPr>
              <w:rPr>
                <w:rFonts w:ascii="Arial Narrow" w:hAnsi="Arial Narrow"/>
                <w:sz w:val="22"/>
                <w:szCs w:val="22"/>
              </w:rPr>
            </w:pPr>
            <w:del w:id="921" w:author="Laptop" w:date="2019-04-08T11:22:00Z">
              <w:r w:rsidDel="00625C82">
                <w:rPr>
                  <w:rFonts w:ascii="Arial Narrow" w:hAnsi="Arial Narrow"/>
                  <w:sz w:val="22"/>
                  <w:szCs w:val="22"/>
                </w:rPr>
                <w:delText>334 072</w:delText>
              </w:r>
            </w:del>
            <w:ins w:id="922" w:author="Laptop" w:date="2019-04-08T11:22:00Z">
              <w:r w:rsidR="00625C82">
                <w:rPr>
                  <w:rFonts w:ascii="Arial Narrow" w:hAnsi="Arial Narrow"/>
                  <w:sz w:val="22"/>
                  <w:szCs w:val="22"/>
                </w:rPr>
                <w:t>330.000</w:t>
              </w:r>
            </w:ins>
          </w:p>
        </w:tc>
        <w:tc>
          <w:tcPr>
            <w:tcW w:w="1843" w:type="dxa"/>
            <w:vMerge/>
            <w:shd w:val="clear" w:color="auto" w:fill="D5DCE4" w:themeFill="text2" w:themeFillTint="33"/>
            <w:textDirection w:val="btLr"/>
          </w:tcPr>
          <w:p w:rsidR="001247BA" w:rsidRPr="00F965F3" w:rsidRDefault="001247BA" w:rsidP="00D106EE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F3" w:rsidRPr="00F965F3" w:rsidTr="000610F4">
        <w:trPr>
          <w:trHeight w:val="242"/>
        </w:trPr>
        <w:tc>
          <w:tcPr>
            <w:tcW w:w="2977" w:type="dxa"/>
            <w:gridSpan w:val="2"/>
            <w:shd w:val="clear" w:color="auto" w:fill="C5E0B3" w:themeFill="accent6" w:themeFillTint="66"/>
          </w:tcPr>
          <w:p w:rsidR="009C6C95" w:rsidRPr="00F965F3" w:rsidRDefault="00AE61A1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 cel szczegółowy 3.2</w:t>
            </w:r>
            <w:r w:rsidR="009C6C95" w:rsidRPr="00F965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C6C95" w:rsidRPr="00F965F3" w:rsidRDefault="00625C82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923" w:author="Laptop" w:date="2019-04-08T11:23:00Z">
              <w:r>
                <w:rPr>
                  <w:rFonts w:ascii="Arial Narrow" w:hAnsi="Arial Narrow"/>
                  <w:b/>
                  <w:color w:val="FF0000"/>
                  <w:sz w:val="22"/>
                  <w:szCs w:val="22"/>
                </w:rPr>
                <w:t>227.903</w:t>
              </w:r>
            </w:ins>
            <w:del w:id="924" w:author="Laptop" w:date="2019-04-08T11:23:00Z">
              <w:r w:rsidR="00AE61A1" w:rsidDel="00625C82">
                <w:rPr>
                  <w:rFonts w:ascii="Arial Narrow" w:hAnsi="Arial Narrow"/>
                  <w:b/>
                  <w:sz w:val="22"/>
                  <w:szCs w:val="22"/>
                </w:rPr>
                <w:delText>426 502</w:delText>
              </w:r>
            </w:del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C6C95" w:rsidRPr="00F965F3" w:rsidRDefault="00625C82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925" w:author="Laptop" w:date="2019-04-08T11:23:00Z">
              <w:r w:rsidRPr="00625C82">
                <w:rPr>
                  <w:rFonts w:ascii="Arial Narrow" w:hAnsi="Arial Narrow"/>
                  <w:b/>
                  <w:color w:val="FF0000"/>
                  <w:sz w:val="22"/>
                  <w:szCs w:val="22"/>
                  <w:rPrChange w:id="926" w:author="Laptop" w:date="2019-04-08T11:23:00Z">
                    <w:rPr>
                      <w:rFonts w:ascii="Arial Narrow" w:hAnsi="Arial Narrow"/>
                      <w:b/>
                      <w:sz w:val="22"/>
                      <w:szCs w:val="22"/>
                    </w:rPr>
                  </w:rPrChange>
                </w:rPr>
                <w:t>432.097</w:t>
              </w:r>
            </w:ins>
            <w:del w:id="927" w:author="Laptop" w:date="2019-04-08T11:23:00Z">
              <w:r w:rsidR="00AE61A1" w:rsidDel="00625C82">
                <w:rPr>
                  <w:rFonts w:ascii="Arial Narrow" w:hAnsi="Arial Narrow"/>
                  <w:b/>
                  <w:sz w:val="22"/>
                  <w:szCs w:val="22"/>
                </w:rPr>
                <w:delText>233 498</w:delText>
              </w:r>
            </w:del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9C6C95" w:rsidRPr="00F965F3" w:rsidRDefault="00AE61A1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5DCE4" w:themeFill="text2" w:themeFillTint="33"/>
          </w:tcPr>
          <w:p w:rsidR="009C6C95" w:rsidRPr="00F965F3" w:rsidRDefault="00A73218" w:rsidP="00D106EE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 xml:space="preserve">660 </w:t>
            </w:r>
            <w:r w:rsidR="009C6C95" w:rsidRPr="00F965F3">
              <w:rPr>
                <w:rFonts w:ascii="Arial Narrow" w:hAnsi="Arial Narrow"/>
                <w:b/>
                <w:sz w:val="22"/>
                <w:szCs w:val="22"/>
              </w:rPr>
              <w:t>000</w:t>
            </w:r>
          </w:p>
        </w:tc>
      </w:tr>
      <w:tr w:rsidR="00F965F3" w:rsidRPr="00F965F3" w:rsidTr="000610F4">
        <w:trPr>
          <w:trHeight w:val="242"/>
        </w:trPr>
        <w:tc>
          <w:tcPr>
            <w:tcW w:w="2977" w:type="dxa"/>
            <w:gridSpan w:val="2"/>
            <w:shd w:val="clear" w:color="auto" w:fill="C5E0B3" w:themeFill="accent6" w:themeFillTint="6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cel ogólny</w:t>
            </w:r>
            <w:r w:rsidR="00AE61A1">
              <w:rPr>
                <w:rFonts w:ascii="Arial Narrow" w:hAnsi="Arial Narrow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C6C95" w:rsidRPr="00F965F3" w:rsidRDefault="00625C82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928" w:author="Laptop" w:date="2019-04-08T11:25:00Z">
              <w:r>
                <w:rPr>
                  <w:rFonts w:ascii="Arial Narrow" w:hAnsi="Arial Narrow"/>
                  <w:b/>
                  <w:color w:val="FF0000"/>
                  <w:sz w:val="22"/>
                  <w:szCs w:val="22"/>
                </w:rPr>
                <w:t>1 236.502</w:t>
              </w:r>
            </w:ins>
            <w:del w:id="929" w:author="Laptop" w:date="2019-04-08T11:23:00Z">
              <w:r w:rsidR="00AE61A1" w:rsidDel="00625C82">
                <w:rPr>
                  <w:rFonts w:ascii="Arial Narrow" w:hAnsi="Arial Narrow"/>
                  <w:b/>
                  <w:sz w:val="22"/>
                  <w:szCs w:val="22"/>
                </w:rPr>
                <w:delText>1 794 273</w:delText>
              </w:r>
            </w:del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C6C95" w:rsidRPr="00F965F3" w:rsidRDefault="00625C82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ins w:id="930" w:author="Laptop" w:date="2019-04-08T11:25:00Z">
              <w:r>
                <w:rPr>
                  <w:rFonts w:ascii="Arial Narrow" w:hAnsi="Arial Narrow"/>
                  <w:b/>
                  <w:color w:val="FF0000"/>
                  <w:sz w:val="22"/>
                  <w:szCs w:val="22"/>
                </w:rPr>
                <w:t>908.498</w:t>
              </w:r>
            </w:ins>
            <w:del w:id="931" w:author="Laptop" w:date="2019-04-08T11:24:00Z">
              <w:r w:rsidR="00AE61A1" w:rsidDel="00625C82">
                <w:rPr>
                  <w:rFonts w:ascii="Arial Narrow" w:hAnsi="Arial Narrow"/>
                  <w:b/>
                  <w:sz w:val="22"/>
                  <w:szCs w:val="22"/>
                </w:rPr>
                <w:delText>350 727</w:delText>
              </w:r>
            </w:del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9C6C95" w:rsidRPr="00F965F3" w:rsidRDefault="00AE61A1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C6C95" w:rsidRPr="00F965F3" w:rsidRDefault="009C6C95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:rsidR="009C6C95" w:rsidRPr="00F965F3" w:rsidRDefault="00A73218" w:rsidP="00D106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 xml:space="preserve">2 145 </w:t>
            </w:r>
            <w:r w:rsidR="009C6C95" w:rsidRPr="00F965F3">
              <w:rPr>
                <w:rFonts w:ascii="Arial Narrow" w:hAnsi="Arial Narrow"/>
                <w:b/>
                <w:sz w:val="22"/>
                <w:szCs w:val="22"/>
              </w:rPr>
              <w:t>000</w:t>
            </w:r>
          </w:p>
        </w:tc>
      </w:tr>
    </w:tbl>
    <w:p w:rsidR="00452CB0" w:rsidRDefault="00452CB0" w:rsidP="00D106EE">
      <w:pPr>
        <w:rPr>
          <w:rFonts w:ascii="Arial Narrow" w:hAnsi="Arial Narrow"/>
          <w:b/>
          <w:sz w:val="22"/>
          <w:szCs w:val="22"/>
        </w:rPr>
      </w:pPr>
    </w:p>
    <w:p w:rsidR="005D31F0" w:rsidRDefault="005D31F0" w:rsidP="00D106EE">
      <w:pPr>
        <w:rPr>
          <w:rFonts w:ascii="Arial Narrow" w:hAnsi="Arial Narrow"/>
          <w:b/>
          <w:sz w:val="22"/>
          <w:szCs w:val="22"/>
        </w:rPr>
      </w:pPr>
    </w:p>
    <w:p w:rsidR="005D31F0" w:rsidRDefault="005D31F0" w:rsidP="00D106EE">
      <w:pPr>
        <w:rPr>
          <w:rFonts w:ascii="Arial Narrow" w:hAnsi="Arial Narrow"/>
          <w:b/>
          <w:sz w:val="22"/>
          <w:szCs w:val="22"/>
        </w:rPr>
      </w:pPr>
    </w:p>
    <w:p w:rsidR="005D31F0" w:rsidRPr="00F965F3" w:rsidRDefault="005D31F0" w:rsidP="00D106EE">
      <w:pPr>
        <w:rPr>
          <w:rFonts w:ascii="Arial Narrow" w:hAnsi="Arial Narrow"/>
          <w:b/>
          <w:sz w:val="22"/>
          <w:szCs w:val="22"/>
        </w:rPr>
      </w:pPr>
    </w:p>
    <w:p w:rsidR="00DD6317" w:rsidRPr="00F965F3" w:rsidRDefault="00DD6317" w:rsidP="00D106EE">
      <w:pPr>
        <w:rPr>
          <w:rFonts w:ascii="Arial Narrow" w:hAnsi="Arial Narrow"/>
          <w:b/>
          <w:sz w:val="22"/>
          <w:szCs w:val="22"/>
        </w:rPr>
      </w:pPr>
      <w:r w:rsidRPr="00F965F3">
        <w:rPr>
          <w:rFonts w:ascii="Arial Narrow" w:hAnsi="Arial Narrow"/>
          <w:b/>
          <w:sz w:val="22"/>
          <w:szCs w:val="22"/>
        </w:rPr>
        <w:t>FUNKCJONOWANIE LGD (PODDZIAŁANIE/ ZAKRES – KOSZTY BIEŻĄCE. FUNDUSZ: EFMR)</w:t>
      </w:r>
    </w:p>
    <w:tbl>
      <w:tblPr>
        <w:tblStyle w:val="Tabela-Siatka"/>
        <w:tblpPr w:leftFromText="141" w:rightFromText="141" w:vertAnchor="text" w:tblpX="-147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091"/>
        <w:gridCol w:w="1084"/>
        <w:gridCol w:w="1085"/>
        <w:gridCol w:w="1239"/>
        <w:gridCol w:w="1084"/>
        <w:gridCol w:w="1084"/>
        <w:gridCol w:w="1084"/>
        <w:gridCol w:w="613"/>
        <w:gridCol w:w="1134"/>
        <w:gridCol w:w="1042"/>
        <w:gridCol w:w="1646"/>
      </w:tblGrid>
      <w:tr w:rsidR="00F965F3" w:rsidRPr="00F965F3" w:rsidTr="00011FDA">
        <w:trPr>
          <w:trHeight w:val="281"/>
        </w:trPr>
        <w:tc>
          <w:tcPr>
            <w:tcW w:w="426" w:type="dxa"/>
            <w:vMerge w:val="restart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:rsidR="009C6C95" w:rsidRPr="00F965F3" w:rsidRDefault="009C6C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Lata</w:t>
            </w:r>
          </w:p>
        </w:tc>
        <w:tc>
          <w:tcPr>
            <w:tcW w:w="3260" w:type="dxa"/>
            <w:gridSpan w:val="3"/>
            <w:shd w:val="clear" w:color="auto" w:fill="FFE599" w:themeFill="accent4" w:themeFillTint="66"/>
          </w:tcPr>
          <w:p w:rsidR="009C6C95" w:rsidRPr="00F965F3" w:rsidRDefault="009C6C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2016 - 2018</w:t>
            </w:r>
          </w:p>
        </w:tc>
        <w:tc>
          <w:tcPr>
            <w:tcW w:w="3407" w:type="dxa"/>
            <w:gridSpan w:val="3"/>
            <w:shd w:val="clear" w:color="auto" w:fill="FFE599" w:themeFill="accent4" w:themeFillTint="66"/>
          </w:tcPr>
          <w:p w:rsidR="009C6C95" w:rsidRPr="00F965F3" w:rsidRDefault="009C6C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2019- 2021</w:t>
            </w:r>
          </w:p>
        </w:tc>
        <w:tc>
          <w:tcPr>
            <w:tcW w:w="2831" w:type="dxa"/>
            <w:gridSpan w:val="3"/>
            <w:shd w:val="clear" w:color="auto" w:fill="FFE599" w:themeFill="accent4" w:themeFillTint="66"/>
          </w:tcPr>
          <w:p w:rsidR="009C6C95" w:rsidRPr="00F965F3" w:rsidRDefault="009C6C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2022 - 2023</w:t>
            </w:r>
          </w:p>
        </w:tc>
        <w:tc>
          <w:tcPr>
            <w:tcW w:w="2688" w:type="dxa"/>
            <w:gridSpan w:val="2"/>
            <w:shd w:val="clear" w:color="auto" w:fill="FFE599" w:themeFill="accent4" w:themeFillTint="66"/>
          </w:tcPr>
          <w:p w:rsidR="009C6C95" w:rsidRPr="00F965F3" w:rsidRDefault="009C6C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</w:tr>
      <w:tr w:rsidR="00F965F3" w:rsidRPr="00F965F3" w:rsidTr="00011FDA">
        <w:trPr>
          <w:cantSplit/>
          <w:trHeight w:val="1405"/>
        </w:trPr>
        <w:tc>
          <w:tcPr>
            <w:tcW w:w="426" w:type="dxa"/>
            <w:vMerge/>
            <w:shd w:val="clear" w:color="auto" w:fill="C5E0B3" w:themeFill="accent6" w:themeFillTint="66"/>
          </w:tcPr>
          <w:p w:rsidR="009C6C95" w:rsidRPr="00F965F3" w:rsidRDefault="009C6C9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Nazwa wskaźnika</w:t>
            </w:r>
          </w:p>
        </w:tc>
        <w:tc>
          <w:tcPr>
            <w:tcW w:w="1091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1084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1085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1239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1084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1084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1084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Wartość z jednostką miary</w:t>
            </w:r>
          </w:p>
        </w:tc>
        <w:tc>
          <w:tcPr>
            <w:tcW w:w="613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% realizacji wskaźnika narastająco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Planowane wsparcie w PLN</w:t>
            </w:r>
          </w:p>
        </w:tc>
        <w:tc>
          <w:tcPr>
            <w:tcW w:w="1042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wartość wskaźnika</w:t>
            </w:r>
          </w:p>
        </w:tc>
        <w:tc>
          <w:tcPr>
            <w:tcW w:w="1646" w:type="dxa"/>
            <w:shd w:val="clear" w:color="auto" w:fill="C5E0B3" w:themeFill="accent6" w:themeFillTint="66"/>
            <w:textDirection w:val="btLr"/>
          </w:tcPr>
          <w:p w:rsidR="009C6C95" w:rsidRPr="00F965F3" w:rsidRDefault="009C6C95">
            <w:pPr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Razem wsparcie w PLN</w:t>
            </w:r>
          </w:p>
        </w:tc>
      </w:tr>
      <w:tr w:rsidR="00F965F3" w:rsidRPr="00F965F3" w:rsidTr="00011FDA">
        <w:trPr>
          <w:trHeight w:val="225"/>
        </w:trPr>
        <w:tc>
          <w:tcPr>
            <w:tcW w:w="15730" w:type="dxa"/>
            <w:gridSpan w:val="13"/>
            <w:shd w:val="clear" w:color="auto" w:fill="F2A4CB"/>
          </w:tcPr>
          <w:p w:rsidR="009C6C95" w:rsidRPr="00F965F3" w:rsidRDefault="009C6C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b/>
                <w:sz w:val="22"/>
                <w:szCs w:val="22"/>
              </w:rPr>
              <w:t>FUNKCJONOWANIE LGD</w:t>
            </w:r>
          </w:p>
        </w:tc>
      </w:tr>
      <w:tr w:rsidR="00F965F3" w:rsidRPr="00F965F3" w:rsidTr="00011FDA">
        <w:trPr>
          <w:cantSplit/>
          <w:trHeight w:val="288"/>
        </w:trPr>
        <w:tc>
          <w:tcPr>
            <w:tcW w:w="426" w:type="dxa"/>
            <w:shd w:val="clear" w:color="auto" w:fill="C5E0B3" w:themeFill="accent6" w:themeFillTint="66"/>
          </w:tcPr>
          <w:p w:rsidR="009C6C95" w:rsidRPr="00F965F3" w:rsidRDefault="009C6C9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5DCE4" w:themeFill="text2" w:themeFillTint="33"/>
          </w:tcPr>
          <w:p w:rsidR="009C6C95" w:rsidRPr="00F965F3" w:rsidRDefault="009C6C95">
            <w:pPr>
              <w:rPr>
                <w:rFonts w:ascii="Arial Narrow" w:hAnsi="Arial Narrow"/>
                <w:sz w:val="22"/>
                <w:szCs w:val="22"/>
              </w:rPr>
            </w:pPr>
            <w:r w:rsidRPr="00F965F3">
              <w:rPr>
                <w:rFonts w:ascii="Arial Narrow" w:hAnsi="Arial Narrow"/>
                <w:sz w:val="22"/>
                <w:szCs w:val="22"/>
              </w:rPr>
              <w:t>Liczba wniosków o dofinansowanie złożonych w ramach realizacji LSR</w:t>
            </w:r>
          </w:p>
        </w:tc>
        <w:tc>
          <w:tcPr>
            <w:tcW w:w="1091" w:type="dxa"/>
            <w:shd w:val="clear" w:color="auto" w:fill="D5DCE4" w:themeFill="text2" w:themeFillTint="33"/>
          </w:tcPr>
          <w:p w:rsidR="009C6C95" w:rsidRPr="004663E7" w:rsidRDefault="00BB0584">
            <w:pPr>
              <w:rPr>
                <w:rFonts w:ascii="Arial Narrow" w:hAnsi="Arial Narrow"/>
                <w:color w:val="FF0000"/>
                <w:sz w:val="22"/>
                <w:szCs w:val="22"/>
                <w:rPrChange w:id="932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933" w:author="Laptop" w:date="2019-04-08T13:11:00Z">
              <w:r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34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6</w:t>
              </w:r>
            </w:ins>
            <w:del w:id="935" w:author="Laptop" w:date="2019-04-08T13:11:00Z">
              <w:r w:rsidR="005D31F0" w:rsidRPr="004663E7" w:rsidDel="00BB0584">
                <w:rPr>
                  <w:rFonts w:ascii="Arial Narrow" w:hAnsi="Arial Narrow"/>
                  <w:color w:val="FF0000"/>
                  <w:sz w:val="22"/>
                  <w:szCs w:val="22"/>
                  <w:rPrChange w:id="936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5</w:delText>
              </w:r>
            </w:del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937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 wniosków</w:t>
            </w:r>
          </w:p>
        </w:tc>
        <w:tc>
          <w:tcPr>
            <w:tcW w:w="1084" w:type="dxa"/>
            <w:shd w:val="clear" w:color="auto" w:fill="D5DCE4" w:themeFill="text2" w:themeFillTint="33"/>
          </w:tcPr>
          <w:p w:rsidR="009C6C95" w:rsidRPr="004663E7" w:rsidRDefault="00292B98">
            <w:pPr>
              <w:rPr>
                <w:rFonts w:ascii="Arial Narrow" w:hAnsi="Arial Narrow"/>
                <w:color w:val="FF0000"/>
                <w:sz w:val="22"/>
                <w:szCs w:val="22"/>
                <w:rPrChange w:id="938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del w:id="939" w:author="Laptop" w:date="2019-04-08T13:29:00Z">
              <w:r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40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45,45</w:delText>
              </w:r>
            </w:del>
            <w:ins w:id="941" w:author="Laptop" w:date="2019-04-08T13:29:00Z">
              <w:r w:rsidR="00DA0761"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42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50 </w:t>
              </w:r>
            </w:ins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943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1085" w:type="dxa"/>
            <w:shd w:val="clear" w:color="auto" w:fill="D5DCE4" w:themeFill="text2" w:themeFillTint="33"/>
          </w:tcPr>
          <w:p w:rsidR="009C6C95" w:rsidRPr="004663E7" w:rsidRDefault="005D31F0">
            <w:pPr>
              <w:rPr>
                <w:rFonts w:ascii="Arial Narrow" w:hAnsi="Arial Narrow"/>
                <w:color w:val="FF0000"/>
                <w:sz w:val="22"/>
                <w:szCs w:val="22"/>
                <w:rPrChange w:id="944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4663E7">
              <w:rPr>
                <w:rFonts w:ascii="Arial Narrow" w:hAnsi="Arial Narrow"/>
                <w:color w:val="FF0000"/>
                <w:sz w:val="22"/>
                <w:szCs w:val="22"/>
                <w:rPrChange w:id="945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755</w:t>
            </w:r>
            <w:ins w:id="946" w:author="Laptop" w:date="2019-04-08T13:27:00Z">
              <w:r w:rsidR="00DA0761"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47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.</w:t>
              </w:r>
            </w:ins>
            <w:del w:id="948" w:author="Laptop" w:date="2019-04-08T13:27:00Z">
              <w:r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49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Pr="004663E7">
              <w:rPr>
                <w:rFonts w:ascii="Arial Narrow" w:hAnsi="Arial Narrow"/>
                <w:color w:val="FF0000"/>
                <w:sz w:val="22"/>
                <w:szCs w:val="22"/>
                <w:rPrChange w:id="950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152</w:t>
            </w:r>
          </w:p>
        </w:tc>
        <w:tc>
          <w:tcPr>
            <w:tcW w:w="1239" w:type="dxa"/>
            <w:shd w:val="clear" w:color="auto" w:fill="D5DCE4" w:themeFill="text2" w:themeFillTint="33"/>
          </w:tcPr>
          <w:p w:rsidR="009C6C95" w:rsidRPr="004663E7" w:rsidRDefault="00EE1465">
            <w:pPr>
              <w:rPr>
                <w:rFonts w:ascii="Arial Narrow" w:hAnsi="Arial Narrow"/>
                <w:color w:val="FF0000"/>
                <w:sz w:val="22"/>
                <w:szCs w:val="22"/>
                <w:rPrChange w:id="951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del w:id="952" w:author="Laptop" w:date="2019-04-08T13:23:00Z">
              <w:r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53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</w:delText>
              </w:r>
              <w:r w:rsidR="005D31F0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54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0</w:delText>
              </w:r>
              <w:r w:rsidR="009C6C95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55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ins w:id="956" w:author="Laptop" w:date="2019-04-08T13:23:00Z">
              <w:r w:rsidR="00DA0761"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57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60 </w:t>
              </w:r>
            </w:ins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958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wniosków</w:t>
            </w:r>
          </w:p>
        </w:tc>
        <w:tc>
          <w:tcPr>
            <w:tcW w:w="1084" w:type="dxa"/>
            <w:shd w:val="clear" w:color="auto" w:fill="D5DCE4" w:themeFill="text2" w:themeFillTint="33"/>
          </w:tcPr>
          <w:p w:rsidR="009C6C95" w:rsidRPr="004663E7" w:rsidRDefault="00DA0761">
            <w:pPr>
              <w:rPr>
                <w:rFonts w:ascii="Arial Narrow" w:hAnsi="Arial Narrow"/>
                <w:color w:val="FF0000"/>
                <w:sz w:val="22"/>
                <w:szCs w:val="22"/>
                <w:rPrChange w:id="959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960" w:author="Laptop" w:date="2019-04-08T13:29:00Z">
              <w:r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61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50 </w:t>
              </w:r>
            </w:ins>
            <w:del w:id="962" w:author="Laptop" w:date="2019-04-08T13:29:00Z">
              <w:r w:rsidR="00292B98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63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81</w:delText>
              </w:r>
            </w:del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964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1084" w:type="dxa"/>
            <w:shd w:val="clear" w:color="auto" w:fill="D5DCE4" w:themeFill="text2" w:themeFillTint="33"/>
          </w:tcPr>
          <w:p w:rsidR="009C6C95" w:rsidRPr="004663E7" w:rsidRDefault="00DA0761">
            <w:pPr>
              <w:rPr>
                <w:rFonts w:ascii="Arial Narrow" w:hAnsi="Arial Narrow"/>
                <w:color w:val="FF0000"/>
                <w:sz w:val="22"/>
                <w:szCs w:val="22"/>
                <w:rPrChange w:id="965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966" w:author="Laptop" w:date="2019-04-08T13:32:00Z">
              <w:r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67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560.000</w:t>
              </w:r>
            </w:ins>
            <w:del w:id="968" w:author="Laptop" w:date="2019-04-08T13:25:00Z">
              <w:r w:rsidR="002E1B45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69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485 910</w:delText>
              </w:r>
            </w:del>
          </w:p>
        </w:tc>
        <w:tc>
          <w:tcPr>
            <w:tcW w:w="1084" w:type="dxa"/>
            <w:shd w:val="clear" w:color="auto" w:fill="D5DCE4" w:themeFill="text2" w:themeFillTint="33"/>
          </w:tcPr>
          <w:p w:rsidR="009C6C95" w:rsidRPr="004663E7" w:rsidRDefault="00DA0761">
            <w:pPr>
              <w:rPr>
                <w:rFonts w:ascii="Arial Narrow" w:hAnsi="Arial Narrow"/>
                <w:color w:val="FF0000"/>
                <w:sz w:val="22"/>
                <w:szCs w:val="22"/>
                <w:rPrChange w:id="970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971" w:author="Laptop" w:date="2019-04-08T13:25:00Z">
              <w:r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72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0 </w:t>
              </w:r>
            </w:ins>
            <w:del w:id="973" w:author="Laptop" w:date="2019-04-08T13:25:00Z">
              <w:r w:rsidR="005D31F0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74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2</w:delText>
              </w:r>
              <w:r w:rsidR="009C6C95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75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0 </w:delText>
              </w:r>
            </w:del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976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wniosków </w:t>
            </w:r>
          </w:p>
        </w:tc>
        <w:tc>
          <w:tcPr>
            <w:tcW w:w="613" w:type="dxa"/>
            <w:shd w:val="clear" w:color="auto" w:fill="D5DCE4" w:themeFill="text2" w:themeFillTint="33"/>
          </w:tcPr>
          <w:p w:rsidR="009C6C95" w:rsidRPr="004663E7" w:rsidRDefault="009C6C95">
            <w:pPr>
              <w:rPr>
                <w:rFonts w:ascii="Arial Narrow" w:hAnsi="Arial Narrow"/>
                <w:color w:val="FF0000"/>
                <w:sz w:val="22"/>
                <w:szCs w:val="22"/>
                <w:rPrChange w:id="977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4663E7">
              <w:rPr>
                <w:rFonts w:ascii="Arial Narrow" w:hAnsi="Arial Narrow"/>
                <w:color w:val="FF0000"/>
                <w:sz w:val="22"/>
                <w:szCs w:val="22"/>
                <w:rPrChange w:id="978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100%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9C6C95" w:rsidRPr="004663E7" w:rsidRDefault="009506FF">
            <w:pPr>
              <w:rPr>
                <w:rFonts w:ascii="Arial Narrow" w:hAnsi="Arial Narrow"/>
                <w:color w:val="FF0000"/>
                <w:sz w:val="22"/>
                <w:szCs w:val="22"/>
                <w:rPrChange w:id="979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ins w:id="980" w:author="Laptop" w:date="2019-04-08T13:32:00Z">
              <w:r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81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334</w:t>
              </w:r>
            </w:ins>
            <w:ins w:id="982" w:author="Laptop" w:date="2019-04-08T13:33:00Z">
              <w:r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83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.</w:t>
              </w:r>
            </w:ins>
            <w:ins w:id="984" w:author="Laptop" w:date="2019-04-08T13:32:00Z">
              <w:r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85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848</w:t>
              </w:r>
            </w:ins>
            <w:del w:id="986" w:author="Laptop" w:date="2019-04-08T13:25:00Z">
              <w:r w:rsidR="005D31F0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87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323 938</w:delText>
              </w:r>
            </w:del>
          </w:p>
        </w:tc>
        <w:tc>
          <w:tcPr>
            <w:tcW w:w="1042" w:type="dxa"/>
            <w:shd w:val="clear" w:color="auto" w:fill="D5DCE4" w:themeFill="text2" w:themeFillTint="33"/>
          </w:tcPr>
          <w:p w:rsidR="009C6C95" w:rsidRPr="004663E7" w:rsidRDefault="00EE1465">
            <w:pPr>
              <w:rPr>
                <w:rFonts w:ascii="Arial Narrow" w:hAnsi="Arial Narrow"/>
                <w:color w:val="FF0000"/>
                <w:sz w:val="22"/>
                <w:szCs w:val="22"/>
                <w:rPrChange w:id="988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r w:rsidRPr="004663E7">
              <w:rPr>
                <w:rFonts w:ascii="Arial Narrow" w:hAnsi="Arial Narrow"/>
                <w:color w:val="FF0000"/>
                <w:sz w:val="22"/>
                <w:szCs w:val="22"/>
                <w:rPrChange w:id="989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1</w:t>
            </w:r>
            <w:ins w:id="990" w:author="Laptop" w:date="2019-04-08T13:23:00Z">
              <w:r w:rsidR="00DA0761"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91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2</w:t>
              </w:r>
            </w:ins>
            <w:del w:id="992" w:author="Laptop" w:date="2019-04-08T13:23:00Z">
              <w:r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93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</w:delText>
              </w:r>
            </w:del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994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0</w:t>
            </w:r>
            <w:ins w:id="995" w:author="Laptop" w:date="2019-04-08T13:23:00Z">
              <w:r w:rsidR="00DA0761"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996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del w:id="997" w:author="Laptop" w:date="2019-04-08T13:23:00Z">
              <w:r w:rsidR="009C6C95"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998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999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>wniosków</w:t>
            </w:r>
          </w:p>
          <w:p w:rsidR="00524D5B" w:rsidRPr="004663E7" w:rsidRDefault="00524D5B">
            <w:pPr>
              <w:rPr>
                <w:rFonts w:ascii="Arial Narrow" w:hAnsi="Arial Narrow"/>
                <w:color w:val="FF0000"/>
                <w:sz w:val="22"/>
                <w:szCs w:val="22"/>
                <w:rPrChange w:id="1000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</w:p>
        </w:tc>
        <w:tc>
          <w:tcPr>
            <w:tcW w:w="1646" w:type="dxa"/>
            <w:shd w:val="clear" w:color="auto" w:fill="D5DCE4" w:themeFill="text2" w:themeFillTint="33"/>
          </w:tcPr>
          <w:p w:rsidR="009C6C95" w:rsidRPr="004663E7" w:rsidRDefault="005D31F0">
            <w:pPr>
              <w:rPr>
                <w:rFonts w:ascii="Arial Narrow" w:hAnsi="Arial Narrow"/>
                <w:color w:val="FF0000"/>
                <w:sz w:val="22"/>
                <w:szCs w:val="22"/>
                <w:rPrChange w:id="1001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</w:pPr>
            <w:del w:id="1002" w:author="Laptop" w:date="2019-04-08T13:22:00Z">
              <w:r w:rsidRPr="004663E7" w:rsidDel="00DA0761">
                <w:rPr>
                  <w:rFonts w:ascii="Arial Narrow" w:hAnsi="Arial Narrow"/>
                  <w:color w:val="FF0000"/>
                  <w:sz w:val="22"/>
                  <w:szCs w:val="22"/>
                  <w:rPrChange w:id="1003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delText>1 565 000</w:delText>
              </w:r>
            </w:del>
            <w:ins w:id="1004" w:author="Laptop" w:date="2019-04-08T13:22:00Z">
              <w:r w:rsidR="00DA0761" w:rsidRPr="004663E7">
                <w:rPr>
                  <w:rFonts w:ascii="Arial Narrow" w:hAnsi="Arial Narrow"/>
                  <w:color w:val="FF0000"/>
                  <w:sz w:val="22"/>
                  <w:szCs w:val="22"/>
                  <w:rPrChange w:id="1005" w:author="Laptop" w:date="2019-04-08T13:35:00Z">
                    <w:rPr>
                      <w:rFonts w:ascii="Arial Narrow" w:hAnsi="Arial Narrow"/>
                      <w:sz w:val="22"/>
                      <w:szCs w:val="22"/>
                    </w:rPr>
                  </w:rPrChange>
                </w:rPr>
                <w:t>1 650 000</w:t>
              </w:r>
            </w:ins>
            <w:r w:rsidR="009C6C95" w:rsidRPr="004663E7">
              <w:rPr>
                <w:rFonts w:ascii="Arial Narrow" w:hAnsi="Arial Narrow"/>
                <w:color w:val="FF0000"/>
                <w:sz w:val="22"/>
                <w:szCs w:val="22"/>
                <w:rPrChange w:id="1006" w:author="Laptop" w:date="2019-04-08T13:35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 </w:t>
            </w:r>
          </w:p>
        </w:tc>
      </w:tr>
    </w:tbl>
    <w:p w:rsidR="009C6C95" w:rsidRPr="00F965F3" w:rsidRDefault="009C6C95">
      <w:pPr>
        <w:rPr>
          <w:rFonts w:ascii="Arial Narrow" w:hAnsi="Arial Narrow"/>
          <w:sz w:val="22"/>
          <w:szCs w:val="22"/>
        </w:rPr>
      </w:pPr>
    </w:p>
    <w:sectPr w:rsidR="009C6C95" w:rsidRPr="00F965F3" w:rsidSect="00F66096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68" w:rsidRDefault="00A02B68" w:rsidP="00F66096">
      <w:r>
        <w:separator/>
      </w:r>
    </w:p>
  </w:endnote>
  <w:endnote w:type="continuationSeparator" w:id="0">
    <w:p w:rsidR="00A02B68" w:rsidRDefault="00A02B68" w:rsidP="00F6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68" w:rsidRDefault="00A02B68" w:rsidP="00F66096">
      <w:r>
        <w:separator/>
      </w:r>
    </w:p>
  </w:footnote>
  <w:footnote w:type="continuationSeparator" w:id="0">
    <w:p w:rsidR="00A02B68" w:rsidRDefault="00A02B68" w:rsidP="00F66096">
      <w:r>
        <w:continuationSeparator/>
      </w:r>
    </w:p>
  </w:footnote>
  <w:footnote w:id="1">
    <w:p w:rsidR="00520B05" w:rsidRDefault="00520B05">
      <w:pPr>
        <w:pStyle w:val="Tekstprzypisudolnego"/>
      </w:pPr>
      <w:r>
        <w:rPr>
          <w:rStyle w:val="Odwoanieprzypisudolnego"/>
        </w:rPr>
        <w:footnoteRef/>
      </w:r>
      <w:r>
        <w:t xml:space="preserve"> w poz. 1.3.1 w kwocie 275 000, zawarta jest kwota 220 000-Projekty współpracy oraz 55 000 – Realizacja LSR (nabory)</w:t>
      </w:r>
    </w:p>
  </w:footnote>
  <w:footnote w:id="2">
    <w:p w:rsidR="00520B05" w:rsidRDefault="00520B05">
      <w:pPr>
        <w:pStyle w:val="Tekstprzypisudolnego"/>
      </w:pPr>
      <w:r>
        <w:rPr>
          <w:rStyle w:val="Odwoanieprzypisudolnego"/>
        </w:rPr>
        <w:footnoteRef/>
      </w:r>
      <w:r>
        <w:t xml:space="preserve"> W poz. 2.2.1 w kwocie 140 000, zawarta jest kwota 85 000-Aktywizacja oraz 55 000 – Realizacja LSR (nabory)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5" w:rsidRDefault="00520B05" w:rsidP="00201AEA">
    <w:pPr>
      <w:jc w:val="right"/>
    </w:pPr>
    <w:r w:rsidRPr="00F66096">
      <w:rPr>
        <w:rFonts w:ascii="Calibri Light" w:hAnsi="Calibri Light"/>
        <w:b/>
        <w:sz w:val="22"/>
        <w:szCs w:val="2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0DB"/>
    <w:multiLevelType w:val="multilevel"/>
    <w:tmpl w:val="7D387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363B55"/>
    <w:multiLevelType w:val="multilevel"/>
    <w:tmpl w:val="767617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45481173"/>
    <w:multiLevelType w:val="multilevel"/>
    <w:tmpl w:val="555AB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385623" w:themeColor="accent6" w:themeShade="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290E4A"/>
    <w:multiLevelType w:val="hybridMultilevel"/>
    <w:tmpl w:val="A684B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548C3B8A"/>
    <w:multiLevelType w:val="multilevel"/>
    <w:tmpl w:val="C01C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ptop">
    <w15:presenceInfo w15:providerId="None" w15:userId="Lap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5C"/>
    <w:rsid w:val="00004633"/>
    <w:rsid w:val="00010A78"/>
    <w:rsid w:val="000116AB"/>
    <w:rsid w:val="00011FDA"/>
    <w:rsid w:val="000362E7"/>
    <w:rsid w:val="00037F28"/>
    <w:rsid w:val="00050DE2"/>
    <w:rsid w:val="000546D6"/>
    <w:rsid w:val="000610F4"/>
    <w:rsid w:val="00075E6B"/>
    <w:rsid w:val="000A307E"/>
    <w:rsid w:val="000A47AE"/>
    <w:rsid w:val="000C5EE4"/>
    <w:rsid w:val="000E7EB5"/>
    <w:rsid w:val="001247BA"/>
    <w:rsid w:val="0016715E"/>
    <w:rsid w:val="001A4C05"/>
    <w:rsid w:val="001B25D5"/>
    <w:rsid w:val="001E7376"/>
    <w:rsid w:val="00201AEA"/>
    <w:rsid w:val="002125A2"/>
    <w:rsid w:val="002171E0"/>
    <w:rsid w:val="002324D0"/>
    <w:rsid w:val="00235E97"/>
    <w:rsid w:val="0023691D"/>
    <w:rsid w:val="00236DBB"/>
    <w:rsid w:val="0025291A"/>
    <w:rsid w:val="002547B9"/>
    <w:rsid w:val="002568AE"/>
    <w:rsid w:val="0026773A"/>
    <w:rsid w:val="00270E98"/>
    <w:rsid w:val="00287718"/>
    <w:rsid w:val="00292B98"/>
    <w:rsid w:val="002A5AA4"/>
    <w:rsid w:val="002E0797"/>
    <w:rsid w:val="002E1B45"/>
    <w:rsid w:val="002E58FD"/>
    <w:rsid w:val="002E642E"/>
    <w:rsid w:val="002F3AA5"/>
    <w:rsid w:val="00333EBC"/>
    <w:rsid w:val="00353A5F"/>
    <w:rsid w:val="003569A4"/>
    <w:rsid w:val="00356E50"/>
    <w:rsid w:val="00375508"/>
    <w:rsid w:val="003A43E2"/>
    <w:rsid w:val="003C2FB8"/>
    <w:rsid w:val="003C306E"/>
    <w:rsid w:val="003F302D"/>
    <w:rsid w:val="00406BA1"/>
    <w:rsid w:val="00440A24"/>
    <w:rsid w:val="00442F2A"/>
    <w:rsid w:val="00452CB0"/>
    <w:rsid w:val="00461AE2"/>
    <w:rsid w:val="004663E7"/>
    <w:rsid w:val="004672F0"/>
    <w:rsid w:val="00483995"/>
    <w:rsid w:val="004845D4"/>
    <w:rsid w:val="004863CC"/>
    <w:rsid w:val="004912E6"/>
    <w:rsid w:val="004A2AB3"/>
    <w:rsid w:val="004D5408"/>
    <w:rsid w:val="004E52C2"/>
    <w:rsid w:val="004F130E"/>
    <w:rsid w:val="004F6900"/>
    <w:rsid w:val="0051191B"/>
    <w:rsid w:val="00520B05"/>
    <w:rsid w:val="00524D5B"/>
    <w:rsid w:val="005257EA"/>
    <w:rsid w:val="005515BE"/>
    <w:rsid w:val="005537A6"/>
    <w:rsid w:val="0058287C"/>
    <w:rsid w:val="00587B2A"/>
    <w:rsid w:val="005A7377"/>
    <w:rsid w:val="005D31F0"/>
    <w:rsid w:val="00600713"/>
    <w:rsid w:val="00625C82"/>
    <w:rsid w:val="006428FD"/>
    <w:rsid w:val="00656C60"/>
    <w:rsid w:val="00665907"/>
    <w:rsid w:val="00665B97"/>
    <w:rsid w:val="006725BB"/>
    <w:rsid w:val="006945FC"/>
    <w:rsid w:val="006A3CEB"/>
    <w:rsid w:val="006B142D"/>
    <w:rsid w:val="006B7052"/>
    <w:rsid w:val="006D5104"/>
    <w:rsid w:val="006E10AE"/>
    <w:rsid w:val="006E2519"/>
    <w:rsid w:val="006E3182"/>
    <w:rsid w:val="006E76AB"/>
    <w:rsid w:val="00702421"/>
    <w:rsid w:val="00710E8F"/>
    <w:rsid w:val="00732734"/>
    <w:rsid w:val="00736E98"/>
    <w:rsid w:val="00742671"/>
    <w:rsid w:val="00750183"/>
    <w:rsid w:val="00750FD4"/>
    <w:rsid w:val="007552DF"/>
    <w:rsid w:val="00786D4A"/>
    <w:rsid w:val="00787712"/>
    <w:rsid w:val="007A2F96"/>
    <w:rsid w:val="007C0245"/>
    <w:rsid w:val="007E0769"/>
    <w:rsid w:val="007F622A"/>
    <w:rsid w:val="00861468"/>
    <w:rsid w:val="00862395"/>
    <w:rsid w:val="00883F5D"/>
    <w:rsid w:val="008B2BF1"/>
    <w:rsid w:val="008B43F5"/>
    <w:rsid w:val="008F4537"/>
    <w:rsid w:val="0090425C"/>
    <w:rsid w:val="0090668C"/>
    <w:rsid w:val="00920E16"/>
    <w:rsid w:val="00943C34"/>
    <w:rsid w:val="009506FF"/>
    <w:rsid w:val="00990985"/>
    <w:rsid w:val="009942F4"/>
    <w:rsid w:val="009A3775"/>
    <w:rsid w:val="009A5C01"/>
    <w:rsid w:val="009B66E7"/>
    <w:rsid w:val="009C52DB"/>
    <w:rsid w:val="009C6928"/>
    <w:rsid w:val="009C6C95"/>
    <w:rsid w:val="009C6DC4"/>
    <w:rsid w:val="009E2155"/>
    <w:rsid w:val="009F0A97"/>
    <w:rsid w:val="009F546A"/>
    <w:rsid w:val="00A02B68"/>
    <w:rsid w:val="00A120CA"/>
    <w:rsid w:val="00A35DC8"/>
    <w:rsid w:val="00A54415"/>
    <w:rsid w:val="00A650EC"/>
    <w:rsid w:val="00A73218"/>
    <w:rsid w:val="00A808D0"/>
    <w:rsid w:val="00A97D8B"/>
    <w:rsid w:val="00AC5E33"/>
    <w:rsid w:val="00AD4D4B"/>
    <w:rsid w:val="00AD5D58"/>
    <w:rsid w:val="00AD672E"/>
    <w:rsid w:val="00AE61A1"/>
    <w:rsid w:val="00AE6B30"/>
    <w:rsid w:val="00B017D1"/>
    <w:rsid w:val="00B06E9B"/>
    <w:rsid w:val="00B535C2"/>
    <w:rsid w:val="00BA5FBA"/>
    <w:rsid w:val="00BB0584"/>
    <w:rsid w:val="00BB43D1"/>
    <w:rsid w:val="00BB7302"/>
    <w:rsid w:val="00BC2CBA"/>
    <w:rsid w:val="00BD6223"/>
    <w:rsid w:val="00BF0603"/>
    <w:rsid w:val="00C11F16"/>
    <w:rsid w:val="00C201C6"/>
    <w:rsid w:val="00C51713"/>
    <w:rsid w:val="00C94215"/>
    <w:rsid w:val="00C973C1"/>
    <w:rsid w:val="00C97DAC"/>
    <w:rsid w:val="00CA57DE"/>
    <w:rsid w:val="00CB7592"/>
    <w:rsid w:val="00D106EE"/>
    <w:rsid w:val="00D12FC7"/>
    <w:rsid w:val="00D307E0"/>
    <w:rsid w:val="00D31F98"/>
    <w:rsid w:val="00D41E82"/>
    <w:rsid w:val="00D54A36"/>
    <w:rsid w:val="00D70AC5"/>
    <w:rsid w:val="00D7489A"/>
    <w:rsid w:val="00DA0761"/>
    <w:rsid w:val="00DA4058"/>
    <w:rsid w:val="00DC3470"/>
    <w:rsid w:val="00DD6317"/>
    <w:rsid w:val="00DE4BC9"/>
    <w:rsid w:val="00DF6F68"/>
    <w:rsid w:val="00E00592"/>
    <w:rsid w:val="00E37147"/>
    <w:rsid w:val="00E55A61"/>
    <w:rsid w:val="00E73B12"/>
    <w:rsid w:val="00E7591A"/>
    <w:rsid w:val="00ED02F8"/>
    <w:rsid w:val="00ED5458"/>
    <w:rsid w:val="00EE1465"/>
    <w:rsid w:val="00EE2CD3"/>
    <w:rsid w:val="00F1285C"/>
    <w:rsid w:val="00F15671"/>
    <w:rsid w:val="00F6272D"/>
    <w:rsid w:val="00F66096"/>
    <w:rsid w:val="00F72C24"/>
    <w:rsid w:val="00F74F70"/>
    <w:rsid w:val="00F75F0E"/>
    <w:rsid w:val="00F92F58"/>
    <w:rsid w:val="00F965F3"/>
    <w:rsid w:val="00F96F6A"/>
    <w:rsid w:val="00FA6A09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E5E4-BFD1-40E1-B5EE-B429580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91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2F8"/>
    <w:pPr>
      <w:keepNext/>
      <w:outlineLvl w:val="0"/>
    </w:pPr>
    <w:rPr>
      <w:rFonts w:ascii="Calibri Light" w:eastAsia="Calibri" w:hAnsi="Calibri Light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91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3691D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91D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5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5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50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02F8"/>
    <w:rPr>
      <w:rFonts w:ascii="Calibri Light" w:eastAsia="Calibri" w:hAnsi="Calibri Light"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3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3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C227-22D9-49B4-81DF-79EDADD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Laptop</cp:lastModifiedBy>
  <cp:revision>76</cp:revision>
  <cp:lastPrinted>2019-04-09T09:38:00Z</cp:lastPrinted>
  <dcterms:created xsi:type="dcterms:W3CDTF">2018-09-25T10:58:00Z</dcterms:created>
  <dcterms:modified xsi:type="dcterms:W3CDTF">2019-04-12T13:02:00Z</dcterms:modified>
</cp:coreProperties>
</file>